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866EF" w14:textId="0811BB70" w:rsidR="002D0C2F" w:rsidRDefault="002D0C2F"/>
    <w:p w14:paraId="2B507EA5" w14:textId="4A175A4E" w:rsidR="002D0C2F" w:rsidRDefault="002D0C2F"/>
    <w:p w14:paraId="7CF03E6B" w14:textId="27979824" w:rsidR="002D0C2F" w:rsidRDefault="002D0C2F"/>
    <w:p w14:paraId="7DB46DEC" w14:textId="77777777" w:rsidR="002D0C2F" w:rsidRDefault="002D0C2F"/>
    <w:tbl>
      <w:tblPr>
        <w:tblW w:w="10207" w:type="dxa"/>
        <w:tblLook w:val="04A0" w:firstRow="1" w:lastRow="0" w:firstColumn="1" w:lastColumn="0" w:noHBand="0" w:noVBand="1"/>
      </w:tblPr>
      <w:tblGrid>
        <w:gridCol w:w="4395"/>
        <w:gridCol w:w="709"/>
        <w:gridCol w:w="5103"/>
      </w:tblGrid>
      <w:tr w:rsidR="00EC614B" w:rsidRPr="00EC614B" w14:paraId="38012ED2" w14:textId="77777777" w:rsidTr="00A23029">
        <w:tc>
          <w:tcPr>
            <w:tcW w:w="4395" w:type="dxa"/>
            <w:shd w:val="clear" w:color="auto" w:fill="auto"/>
          </w:tcPr>
          <w:p w14:paraId="5CB040A6" w14:textId="77777777" w:rsidR="00EC614B" w:rsidRPr="00EC614B" w:rsidRDefault="00EC614B" w:rsidP="00EC614B">
            <w:pPr>
              <w:suppressAutoHyphens w:val="0"/>
              <w:autoSpaceDE w:val="0"/>
              <w:autoSpaceDN w:val="0"/>
              <w:adjustRightInd w:val="0"/>
              <w:rPr>
                <w:rFonts w:eastAsia="Calibri"/>
                <w:sz w:val="28"/>
                <w:szCs w:val="28"/>
                <w:lang w:eastAsia="ru-RU"/>
              </w:rPr>
            </w:pPr>
            <w:r w:rsidRPr="00EC614B">
              <w:rPr>
                <w:rFonts w:eastAsia="Calibri"/>
                <w:sz w:val="28"/>
                <w:szCs w:val="28"/>
                <w:lang w:eastAsia="ru-RU"/>
              </w:rPr>
              <w:t xml:space="preserve">«ПРИНЯТО» </w:t>
            </w:r>
          </w:p>
          <w:p w14:paraId="70AD0DC6" w14:textId="77777777" w:rsidR="00EC614B" w:rsidRPr="00EC614B" w:rsidRDefault="00EC614B" w:rsidP="00EC614B">
            <w:pPr>
              <w:suppressAutoHyphens w:val="0"/>
              <w:autoSpaceDE w:val="0"/>
              <w:autoSpaceDN w:val="0"/>
              <w:adjustRightInd w:val="0"/>
              <w:rPr>
                <w:rFonts w:eastAsia="Calibri"/>
                <w:sz w:val="28"/>
                <w:szCs w:val="28"/>
                <w:lang w:eastAsia="ru-RU"/>
              </w:rPr>
            </w:pPr>
            <w:r w:rsidRPr="00EC614B">
              <w:rPr>
                <w:rFonts w:eastAsia="Calibri"/>
                <w:sz w:val="28"/>
                <w:szCs w:val="28"/>
                <w:lang w:eastAsia="ru-RU"/>
              </w:rPr>
              <w:t>Решением Педагогического совета</w:t>
            </w:r>
          </w:p>
          <w:p w14:paraId="39F64D3B" w14:textId="77777777" w:rsidR="00EC614B" w:rsidRPr="00EC614B" w:rsidRDefault="00EC614B" w:rsidP="00EC614B">
            <w:pPr>
              <w:suppressAutoHyphens w:val="0"/>
              <w:autoSpaceDE w:val="0"/>
              <w:autoSpaceDN w:val="0"/>
              <w:adjustRightInd w:val="0"/>
              <w:rPr>
                <w:rFonts w:eastAsia="Calibri"/>
                <w:sz w:val="28"/>
                <w:szCs w:val="28"/>
                <w:lang w:eastAsia="ru-RU"/>
              </w:rPr>
            </w:pPr>
            <w:r w:rsidRPr="00EC614B">
              <w:rPr>
                <w:rFonts w:eastAsia="Calibri"/>
                <w:sz w:val="28"/>
                <w:szCs w:val="28"/>
                <w:lang w:eastAsia="ru-RU"/>
              </w:rPr>
              <w:t>МБУДО ДЮФЦ «Союз»</w:t>
            </w:r>
          </w:p>
        </w:tc>
        <w:tc>
          <w:tcPr>
            <w:tcW w:w="709" w:type="dxa"/>
            <w:shd w:val="clear" w:color="auto" w:fill="auto"/>
          </w:tcPr>
          <w:p w14:paraId="38FDA447" w14:textId="77777777" w:rsidR="00EC614B" w:rsidRPr="00EC614B" w:rsidRDefault="00EC614B" w:rsidP="00EC614B">
            <w:pPr>
              <w:suppressAutoHyphens w:val="0"/>
              <w:autoSpaceDE w:val="0"/>
              <w:autoSpaceDN w:val="0"/>
              <w:adjustRightInd w:val="0"/>
              <w:jc w:val="center"/>
              <w:rPr>
                <w:rFonts w:eastAsia="Calibri"/>
                <w:sz w:val="28"/>
                <w:szCs w:val="28"/>
                <w:lang w:eastAsia="ru-RU"/>
              </w:rPr>
            </w:pPr>
          </w:p>
        </w:tc>
        <w:tc>
          <w:tcPr>
            <w:tcW w:w="5103" w:type="dxa"/>
            <w:shd w:val="clear" w:color="auto" w:fill="auto"/>
          </w:tcPr>
          <w:p w14:paraId="75941B72" w14:textId="77777777" w:rsidR="00EC614B" w:rsidRPr="00EC614B" w:rsidRDefault="00EC614B" w:rsidP="00A23029">
            <w:pPr>
              <w:suppressAutoHyphens w:val="0"/>
              <w:autoSpaceDE w:val="0"/>
              <w:autoSpaceDN w:val="0"/>
              <w:adjustRightInd w:val="0"/>
              <w:jc w:val="right"/>
              <w:rPr>
                <w:rFonts w:eastAsia="Calibri"/>
                <w:sz w:val="28"/>
                <w:szCs w:val="28"/>
                <w:lang w:eastAsia="ru-RU"/>
              </w:rPr>
            </w:pPr>
            <w:r w:rsidRPr="00EC614B">
              <w:rPr>
                <w:rFonts w:eastAsia="Calibri"/>
                <w:sz w:val="28"/>
                <w:szCs w:val="28"/>
                <w:lang w:eastAsia="ru-RU"/>
              </w:rPr>
              <w:t xml:space="preserve">«УТВЕРЖДАЮ» </w:t>
            </w:r>
          </w:p>
          <w:p w14:paraId="4DEDD495" w14:textId="77777777" w:rsidR="00EC614B" w:rsidRPr="00EC614B" w:rsidRDefault="00EC614B" w:rsidP="00A23029">
            <w:pPr>
              <w:suppressAutoHyphens w:val="0"/>
              <w:autoSpaceDE w:val="0"/>
              <w:autoSpaceDN w:val="0"/>
              <w:adjustRightInd w:val="0"/>
              <w:jc w:val="right"/>
              <w:rPr>
                <w:rFonts w:eastAsia="Calibri"/>
                <w:sz w:val="28"/>
                <w:szCs w:val="28"/>
                <w:lang w:eastAsia="ru-RU"/>
              </w:rPr>
            </w:pPr>
            <w:r w:rsidRPr="00EC614B">
              <w:rPr>
                <w:rFonts w:eastAsia="Calibri"/>
                <w:sz w:val="28"/>
                <w:szCs w:val="28"/>
                <w:lang w:eastAsia="ru-RU"/>
              </w:rPr>
              <w:t>Директор МБУДО ДЮФЦ «Союз»</w:t>
            </w:r>
          </w:p>
        </w:tc>
      </w:tr>
      <w:tr w:rsidR="00EC614B" w:rsidRPr="00EC614B" w14:paraId="39058CAB" w14:textId="77777777" w:rsidTr="00A23029">
        <w:tc>
          <w:tcPr>
            <w:tcW w:w="4395" w:type="dxa"/>
            <w:shd w:val="clear" w:color="auto" w:fill="auto"/>
          </w:tcPr>
          <w:p w14:paraId="206E0E33" w14:textId="77777777" w:rsidR="00EC614B" w:rsidRPr="00EC614B" w:rsidRDefault="00EC614B" w:rsidP="00EC614B">
            <w:pPr>
              <w:suppressAutoHyphens w:val="0"/>
              <w:autoSpaceDE w:val="0"/>
              <w:autoSpaceDN w:val="0"/>
              <w:adjustRightInd w:val="0"/>
              <w:rPr>
                <w:rFonts w:eastAsia="Calibri"/>
                <w:sz w:val="28"/>
                <w:szCs w:val="28"/>
                <w:lang w:eastAsia="ru-RU"/>
              </w:rPr>
            </w:pPr>
            <w:r w:rsidRPr="00EC614B">
              <w:rPr>
                <w:rFonts w:eastAsia="Calibri"/>
                <w:sz w:val="28"/>
                <w:szCs w:val="28"/>
                <w:lang w:eastAsia="ru-RU"/>
              </w:rPr>
              <w:t>Протокол №      от _____________</w:t>
            </w:r>
          </w:p>
        </w:tc>
        <w:tc>
          <w:tcPr>
            <w:tcW w:w="709" w:type="dxa"/>
            <w:shd w:val="clear" w:color="auto" w:fill="auto"/>
          </w:tcPr>
          <w:p w14:paraId="3923812F" w14:textId="77777777" w:rsidR="00EC614B" w:rsidRPr="00EC614B" w:rsidRDefault="00EC614B" w:rsidP="00EC614B">
            <w:pPr>
              <w:suppressAutoHyphens w:val="0"/>
              <w:autoSpaceDE w:val="0"/>
              <w:autoSpaceDN w:val="0"/>
              <w:adjustRightInd w:val="0"/>
              <w:rPr>
                <w:rFonts w:eastAsia="Calibri"/>
                <w:sz w:val="28"/>
                <w:szCs w:val="28"/>
                <w:lang w:eastAsia="ru-RU"/>
              </w:rPr>
            </w:pPr>
            <w:r w:rsidRPr="00EC614B">
              <w:rPr>
                <w:rFonts w:eastAsia="Calibri"/>
                <w:sz w:val="28"/>
                <w:szCs w:val="28"/>
                <w:lang w:eastAsia="ru-RU"/>
              </w:rPr>
              <w:t xml:space="preserve"> </w:t>
            </w:r>
          </w:p>
        </w:tc>
        <w:tc>
          <w:tcPr>
            <w:tcW w:w="5103" w:type="dxa"/>
            <w:shd w:val="clear" w:color="auto" w:fill="auto"/>
          </w:tcPr>
          <w:p w14:paraId="221FCCEE" w14:textId="77777777" w:rsidR="00EC614B" w:rsidRPr="00EC614B" w:rsidRDefault="00EC614B" w:rsidP="00A23029">
            <w:pPr>
              <w:suppressAutoHyphens w:val="0"/>
              <w:autoSpaceDE w:val="0"/>
              <w:autoSpaceDN w:val="0"/>
              <w:adjustRightInd w:val="0"/>
              <w:jc w:val="right"/>
              <w:rPr>
                <w:rFonts w:eastAsia="Calibri"/>
                <w:sz w:val="28"/>
                <w:szCs w:val="28"/>
                <w:lang w:eastAsia="ru-RU"/>
              </w:rPr>
            </w:pPr>
            <w:r w:rsidRPr="00EC614B">
              <w:rPr>
                <w:rFonts w:eastAsia="Calibri"/>
                <w:sz w:val="28"/>
                <w:szCs w:val="28"/>
                <w:lang w:eastAsia="ru-RU"/>
              </w:rPr>
              <w:t xml:space="preserve">        __________________ Рябов Б.А.</w:t>
            </w:r>
          </w:p>
        </w:tc>
      </w:tr>
      <w:tr w:rsidR="00EC614B" w:rsidRPr="00EC614B" w14:paraId="10EEBDE3" w14:textId="77777777" w:rsidTr="00A23029">
        <w:tc>
          <w:tcPr>
            <w:tcW w:w="4395" w:type="dxa"/>
            <w:shd w:val="clear" w:color="auto" w:fill="auto"/>
          </w:tcPr>
          <w:p w14:paraId="24F25D88" w14:textId="77777777" w:rsidR="00EC614B" w:rsidRPr="00EC614B" w:rsidRDefault="00EC614B" w:rsidP="00EC614B">
            <w:pPr>
              <w:suppressAutoHyphens w:val="0"/>
              <w:autoSpaceDE w:val="0"/>
              <w:autoSpaceDN w:val="0"/>
              <w:adjustRightInd w:val="0"/>
              <w:rPr>
                <w:rFonts w:eastAsia="Calibri"/>
                <w:sz w:val="28"/>
                <w:szCs w:val="28"/>
                <w:lang w:eastAsia="ru-RU"/>
              </w:rPr>
            </w:pPr>
          </w:p>
        </w:tc>
        <w:tc>
          <w:tcPr>
            <w:tcW w:w="709" w:type="dxa"/>
            <w:shd w:val="clear" w:color="auto" w:fill="auto"/>
          </w:tcPr>
          <w:p w14:paraId="00FAE2FB" w14:textId="77777777" w:rsidR="00EC614B" w:rsidRPr="00EC614B" w:rsidRDefault="00EC614B" w:rsidP="00EC614B">
            <w:pPr>
              <w:suppressAutoHyphens w:val="0"/>
              <w:autoSpaceDE w:val="0"/>
              <w:autoSpaceDN w:val="0"/>
              <w:adjustRightInd w:val="0"/>
              <w:rPr>
                <w:rFonts w:eastAsia="Calibri"/>
                <w:sz w:val="28"/>
                <w:szCs w:val="28"/>
                <w:lang w:eastAsia="ru-RU"/>
              </w:rPr>
            </w:pPr>
          </w:p>
        </w:tc>
        <w:tc>
          <w:tcPr>
            <w:tcW w:w="5103" w:type="dxa"/>
            <w:shd w:val="clear" w:color="auto" w:fill="auto"/>
          </w:tcPr>
          <w:p w14:paraId="33E26FFB" w14:textId="2B7F0AF5" w:rsidR="00EC614B" w:rsidRPr="00EC614B" w:rsidRDefault="00EC614B" w:rsidP="00A23029">
            <w:pPr>
              <w:suppressAutoHyphens w:val="0"/>
              <w:autoSpaceDE w:val="0"/>
              <w:autoSpaceDN w:val="0"/>
              <w:adjustRightInd w:val="0"/>
              <w:jc w:val="right"/>
              <w:rPr>
                <w:rFonts w:eastAsia="Calibri"/>
                <w:sz w:val="28"/>
                <w:szCs w:val="28"/>
                <w:lang w:eastAsia="ru-RU"/>
              </w:rPr>
            </w:pPr>
            <w:r w:rsidRPr="00EC614B">
              <w:rPr>
                <w:rFonts w:eastAsia="Calibri"/>
                <w:sz w:val="28"/>
                <w:szCs w:val="28"/>
                <w:lang w:eastAsia="ru-RU"/>
              </w:rPr>
              <w:t xml:space="preserve">      </w:t>
            </w:r>
            <w:r>
              <w:rPr>
                <w:rFonts w:eastAsia="Calibri"/>
                <w:sz w:val="28"/>
                <w:szCs w:val="28"/>
                <w:lang w:eastAsia="ru-RU"/>
              </w:rPr>
              <w:t xml:space="preserve"> Пр. № ___</w:t>
            </w:r>
            <w:proofErr w:type="gramStart"/>
            <w:r>
              <w:rPr>
                <w:rFonts w:eastAsia="Calibri"/>
                <w:sz w:val="28"/>
                <w:szCs w:val="28"/>
                <w:lang w:eastAsia="ru-RU"/>
              </w:rPr>
              <w:t>_</w:t>
            </w:r>
            <w:r w:rsidRPr="00EC614B">
              <w:rPr>
                <w:rFonts w:eastAsia="Calibri"/>
                <w:sz w:val="28"/>
                <w:szCs w:val="28"/>
                <w:lang w:eastAsia="ru-RU"/>
              </w:rPr>
              <w:t xml:space="preserve"> </w:t>
            </w:r>
            <w:r>
              <w:rPr>
                <w:rFonts w:eastAsia="Calibri"/>
                <w:sz w:val="28"/>
                <w:szCs w:val="28"/>
                <w:lang w:eastAsia="ru-RU"/>
              </w:rPr>
              <w:t xml:space="preserve"> от</w:t>
            </w:r>
            <w:proofErr w:type="gramEnd"/>
            <w:r>
              <w:rPr>
                <w:rFonts w:eastAsia="Calibri"/>
                <w:sz w:val="28"/>
                <w:szCs w:val="28"/>
                <w:lang w:eastAsia="ru-RU"/>
              </w:rPr>
              <w:t xml:space="preserve"> </w:t>
            </w:r>
            <w:r w:rsidRPr="00EC614B">
              <w:rPr>
                <w:rFonts w:eastAsia="Calibri"/>
                <w:sz w:val="28"/>
                <w:szCs w:val="28"/>
                <w:lang w:eastAsia="ru-RU"/>
              </w:rPr>
              <w:t>«_____»_____2020 г.</w:t>
            </w:r>
          </w:p>
        </w:tc>
      </w:tr>
      <w:tr w:rsidR="00EC614B" w:rsidRPr="00EC614B" w14:paraId="62C974FB" w14:textId="77777777" w:rsidTr="00A23029">
        <w:tc>
          <w:tcPr>
            <w:tcW w:w="4395" w:type="dxa"/>
            <w:shd w:val="clear" w:color="auto" w:fill="auto"/>
          </w:tcPr>
          <w:p w14:paraId="31F77A4E" w14:textId="77777777" w:rsidR="00EC614B" w:rsidRPr="00EC614B" w:rsidRDefault="00EC614B" w:rsidP="00EC614B">
            <w:pPr>
              <w:suppressAutoHyphens w:val="0"/>
              <w:autoSpaceDE w:val="0"/>
              <w:autoSpaceDN w:val="0"/>
              <w:adjustRightInd w:val="0"/>
              <w:rPr>
                <w:rFonts w:eastAsia="Calibri"/>
                <w:sz w:val="28"/>
                <w:szCs w:val="28"/>
                <w:lang w:eastAsia="ru-RU"/>
              </w:rPr>
            </w:pPr>
          </w:p>
        </w:tc>
        <w:tc>
          <w:tcPr>
            <w:tcW w:w="709" w:type="dxa"/>
            <w:shd w:val="clear" w:color="auto" w:fill="auto"/>
          </w:tcPr>
          <w:p w14:paraId="7E1BD371" w14:textId="77777777" w:rsidR="00EC614B" w:rsidRPr="00EC614B" w:rsidRDefault="00EC614B" w:rsidP="00EC614B">
            <w:pPr>
              <w:suppressAutoHyphens w:val="0"/>
              <w:autoSpaceDE w:val="0"/>
              <w:autoSpaceDN w:val="0"/>
              <w:adjustRightInd w:val="0"/>
              <w:rPr>
                <w:rFonts w:eastAsia="Calibri"/>
                <w:sz w:val="28"/>
                <w:szCs w:val="28"/>
                <w:lang w:eastAsia="ru-RU"/>
              </w:rPr>
            </w:pPr>
          </w:p>
        </w:tc>
        <w:tc>
          <w:tcPr>
            <w:tcW w:w="5103" w:type="dxa"/>
            <w:shd w:val="clear" w:color="auto" w:fill="auto"/>
          </w:tcPr>
          <w:p w14:paraId="0C8B9B17" w14:textId="77777777" w:rsidR="00EC614B" w:rsidRPr="00EC614B" w:rsidRDefault="00EC614B" w:rsidP="00A23029">
            <w:pPr>
              <w:suppressAutoHyphens w:val="0"/>
              <w:autoSpaceDE w:val="0"/>
              <w:autoSpaceDN w:val="0"/>
              <w:adjustRightInd w:val="0"/>
              <w:jc w:val="right"/>
              <w:rPr>
                <w:rFonts w:eastAsia="Calibri"/>
                <w:sz w:val="28"/>
                <w:szCs w:val="28"/>
                <w:lang w:eastAsia="ru-RU"/>
              </w:rPr>
            </w:pPr>
          </w:p>
        </w:tc>
      </w:tr>
    </w:tbl>
    <w:p w14:paraId="290F2C4D" w14:textId="77777777" w:rsidR="00606EAC" w:rsidRPr="00356959" w:rsidRDefault="00606EAC" w:rsidP="00606EAC">
      <w:pPr>
        <w:rPr>
          <w:sz w:val="24"/>
          <w:szCs w:val="24"/>
        </w:rPr>
      </w:pPr>
    </w:p>
    <w:tbl>
      <w:tblPr>
        <w:tblW w:w="3260" w:type="dxa"/>
        <w:tblInd w:w="86" w:type="dxa"/>
        <w:tblLook w:val="04A0" w:firstRow="1" w:lastRow="0" w:firstColumn="1" w:lastColumn="0" w:noHBand="0" w:noVBand="1"/>
      </w:tblPr>
      <w:tblGrid>
        <w:gridCol w:w="3260"/>
      </w:tblGrid>
      <w:tr w:rsidR="00EC614B" w:rsidRPr="00356959" w14:paraId="4F510C76" w14:textId="77777777" w:rsidTr="00EC614B">
        <w:tc>
          <w:tcPr>
            <w:tcW w:w="3260" w:type="dxa"/>
            <w:hideMark/>
          </w:tcPr>
          <w:p w14:paraId="3F9EEF59" w14:textId="430F529A" w:rsidR="00EC614B" w:rsidRPr="00356959" w:rsidRDefault="00EC614B" w:rsidP="000023E8">
            <w:pPr>
              <w:rPr>
                <w:sz w:val="24"/>
                <w:szCs w:val="24"/>
              </w:rPr>
            </w:pPr>
          </w:p>
        </w:tc>
      </w:tr>
    </w:tbl>
    <w:p w14:paraId="7357F09E" w14:textId="77777777" w:rsidR="00606EAC" w:rsidRPr="00356959" w:rsidRDefault="00606EAC" w:rsidP="00606EAC">
      <w:pPr>
        <w:rPr>
          <w:sz w:val="24"/>
          <w:szCs w:val="24"/>
        </w:rPr>
      </w:pPr>
    </w:p>
    <w:p w14:paraId="5DF6C6A2" w14:textId="019CBAA1" w:rsidR="00EC614B" w:rsidRDefault="00EC614B" w:rsidP="00606EAC">
      <w:pPr>
        <w:jc w:val="center"/>
        <w:rPr>
          <w:b/>
          <w:sz w:val="40"/>
          <w:szCs w:val="40"/>
        </w:rPr>
      </w:pPr>
    </w:p>
    <w:p w14:paraId="74B07146" w14:textId="5A47771E" w:rsidR="00AC73F8" w:rsidRDefault="00AC73F8" w:rsidP="00606EAC">
      <w:pPr>
        <w:jc w:val="center"/>
        <w:rPr>
          <w:b/>
          <w:sz w:val="40"/>
          <w:szCs w:val="40"/>
        </w:rPr>
      </w:pPr>
    </w:p>
    <w:p w14:paraId="02B1B04A" w14:textId="77777777" w:rsidR="00B3515D" w:rsidRDefault="00B3515D" w:rsidP="00606EAC">
      <w:pPr>
        <w:jc w:val="center"/>
        <w:rPr>
          <w:b/>
          <w:sz w:val="40"/>
          <w:szCs w:val="40"/>
        </w:rPr>
      </w:pPr>
    </w:p>
    <w:p w14:paraId="0FB6D0DE" w14:textId="4F015813" w:rsidR="00606EAC" w:rsidRDefault="00606EAC" w:rsidP="00606EAC">
      <w:pPr>
        <w:jc w:val="center"/>
        <w:rPr>
          <w:b/>
          <w:sz w:val="40"/>
          <w:szCs w:val="40"/>
        </w:rPr>
      </w:pPr>
      <w:r w:rsidRPr="00EC614B">
        <w:rPr>
          <w:b/>
          <w:sz w:val="40"/>
          <w:szCs w:val="40"/>
        </w:rPr>
        <w:t>П</w:t>
      </w:r>
      <w:r w:rsidR="00AC73F8">
        <w:rPr>
          <w:b/>
          <w:sz w:val="40"/>
          <w:szCs w:val="40"/>
        </w:rPr>
        <w:t>оложение</w:t>
      </w:r>
    </w:p>
    <w:p w14:paraId="25F485F4" w14:textId="77777777" w:rsidR="00EC614B" w:rsidRPr="00EC614B" w:rsidRDefault="00EC614B" w:rsidP="00606EAC">
      <w:pPr>
        <w:jc w:val="center"/>
        <w:rPr>
          <w:b/>
          <w:bCs/>
          <w:sz w:val="40"/>
          <w:szCs w:val="40"/>
        </w:rPr>
      </w:pPr>
    </w:p>
    <w:p w14:paraId="330F78B9" w14:textId="77777777" w:rsidR="005F107C" w:rsidRDefault="00606EAC" w:rsidP="005F107C">
      <w:pPr>
        <w:jc w:val="center"/>
        <w:rPr>
          <w:b/>
          <w:sz w:val="28"/>
          <w:szCs w:val="28"/>
        </w:rPr>
      </w:pPr>
      <w:r w:rsidRPr="00EC614B">
        <w:rPr>
          <w:b/>
          <w:bCs/>
          <w:sz w:val="28"/>
          <w:szCs w:val="28"/>
        </w:rPr>
        <w:t xml:space="preserve">о правилах приема, порядке и основаниях перевода, отчисления и восстановления </w:t>
      </w:r>
      <w:r w:rsidR="0095794B" w:rsidRPr="00EC614B">
        <w:rPr>
          <w:b/>
          <w:bCs/>
          <w:sz w:val="28"/>
          <w:szCs w:val="28"/>
        </w:rPr>
        <w:t>учащихся</w:t>
      </w:r>
      <w:r w:rsidRPr="00EC614B">
        <w:rPr>
          <w:b/>
          <w:bCs/>
          <w:sz w:val="28"/>
          <w:szCs w:val="28"/>
        </w:rPr>
        <w:t xml:space="preserve"> </w:t>
      </w:r>
      <w:r w:rsidR="00E23931" w:rsidRPr="00EC614B">
        <w:rPr>
          <w:b/>
          <w:sz w:val="28"/>
          <w:szCs w:val="28"/>
        </w:rPr>
        <w:t>муниципального бюджетного</w:t>
      </w:r>
      <w:r w:rsidRPr="00EC614B">
        <w:rPr>
          <w:b/>
          <w:sz w:val="28"/>
          <w:szCs w:val="28"/>
        </w:rPr>
        <w:t xml:space="preserve"> учреждения</w:t>
      </w:r>
      <w:r w:rsidR="00CA210A" w:rsidRPr="00EC614B">
        <w:rPr>
          <w:b/>
          <w:sz w:val="28"/>
          <w:szCs w:val="28"/>
        </w:rPr>
        <w:t xml:space="preserve"> </w:t>
      </w:r>
      <w:r w:rsidRPr="00EC614B">
        <w:rPr>
          <w:b/>
          <w:sz w:val="28"/>
          <w:szCs w:val="28"/>
        </w:rPr>
        <w:t>дополнительного образования</w:t>
      </w:r>
    </w:p>
    <w:p w14:paraId="4B29CB3F" w14:textId="11E25625" w:rsidR="00606EAC" w:rsidRPr="005F107C" w:rsidRDefault="00606EAC" w:rsidP="005F107C">
      <w:pPr>
        <w:jc w:val="center"/>
        <w:rPr>
          <w:b/>
          <w:bCs/>
          <w:sz w:val="28"/>
          <w:szCs w:val="28"/>
        </w:rPr>
      </w:pPr>
      <w:r w:rsidRPr="00EC614B">
        <w:rPr>
          <w:b/>
          <w:sz w:val="28"/>
          <w:szCs w:val="28"/>
        </w:rPr>
        <w:t xml:space="preserve"> </w:t>
      </w:r>
      <w:bookmarkStart w:id="0" w:name="_Hlk57658692"/>
      <w:r w:rsidR="005F107C" w:rsidRPr="005F107C">
        <w:rPr>
          <w:b/>
          <w:bCs/>
          <w:sz w:val="28"/>
          <w:szCs w:val="28"/>
        </w:rPr>
        <w:t>«Детско-юношеский (физкультурный) центр «Союз»</w:t>
      </w:r>
      <w:bookmarkEnd w:id="0"/>
    </w:p>
    <w:p w14:paraId="216D77EA" w14:textId="77777777" w:rsidR="00AC73F8" w:rsidRDefault="00AC73F8" w:rsidP="00217707">
      <w:pPr>
        <w:pStyle w:val="1"/>
        <w:numPr>
          <w:ilvl w:val="0"/>
          <w:numId w:val="0"/>
        </w:numPr>
        <w:tabs>
          <w:tab w:val="left" w:pos="142"/>
        </w:tabs>
        <w:spacing w:before="0" w:after="0"/>
        <w:jc w:val="center"/>
        <w:rPr>
          <w:rFonts w:ascii="Times New Roman" w:hAnsi="Times New Roman" w:cs="Times New Roman"/>
          <w:szCs w:val="24"/>
        </w:rPr>
      </w:pPr>
    </w:p>
    <w:p w14:paraId="6D3F141E" w14:textId="77777777" w:rsidR="00AC73F8" w:rsidRPr="00AC73F8" w:rsidRDefault="00AC73F8" w:rsidP="00AC73F8"/>
    <w:p w14:paraId="4DDB4AD4" w14:textId="77777777" w:rsidR="00AC73F8" w:rsidRPr="00AC73F8" w:rsidRDefault="00AC73F8" w:rsidP="00AC73F8"/>
    <w:p w14:paraId="58D0EA45" w14:textId="77777777" w:rsidR="00AC73F8" w:rsidRPr="00AC73F8" w:rsidRDefault="00AC73F8" w:rsidP="00AC73F8"/>
    <w:p w14:paraId="74012EE1" w14:textId="77777777" w:rsidR="00AC73F8" w:rsidRPr="00AC73F8" w:rsidRDefault="00AC73F8" w:rsidP="00AC73F8"/>
    <w:p w14:paraId="2F1CD4F9" w14:textId="77777777" w:rsidR="00AC73F8" w:rsidRPr="00AC73F8" w:rsidRDefault="00AC73F8" w:rsidP="00AC73F8"/>
    <w:p w14:paraId="5EF93F32" w14:textId="77777777" w:rsidR="00AC73F8" w:rsidRPr="00AC73F8" w:rsidRDefault="00AC73F8" w:rsidP="00AC73F8"/>
    <w:p w14:paraId="0FC4523F" w14:textId="77777777" w:rsidR="00AC73F8" w:rsidRPr="00AC73F8" w:rsidRDefault="00AC73F8" w:rsidP="00AC73F8"/>
    <w:p w14:paraId="3EE0CCC8" w14:textId="77777777" w:rsidR="00AC73F8" w:rsidRPr="00AC73F8" w:rsidRDefault="00AC73F8" w:rsidP="00AC73F8"/>
    <w:p w14:paraId="5B4FEE54" w14:textId="77777777" w:rsidR="00AC73F8" w:rsidRPr="00AC73F8" w:rsidRDefault="00AC73F8" w:rsidP="00AC73F8"/>
    <w:p w14:paraId="02642C3B" w14:textId="77777777" w:rsidR="00AC73F8" w:rsidRPr="00AC73F8" w:rsidRDefault="00AC73F8" w:rsidP="00AC73F8"/>
    <w:p w14:paraId="4F5656A9" w14:textId="77777777" w:rsidR="00AC73F8" w:rsidRPr="00AC73F8" w:rsidRDefault="00AC73F8" w:rsidP="00AC73F8"/>
    <w:p w14:paraId="5667FD44" w14:textId="77777777" w:rsidR="00AC73F8" w:rsidRPr="00AC73F8" w:rsidRDefault="00AC73F8" w:rsidP="00AC73F8"/>
    <w:p w14:paraId="4272DEBD" w14:textId="77777777" w:rsidR="00AC73F8" w:rsidRPr="00AC73F8" w:rsidRDefault="00AC73F8" w:rsidP="00AC73F8"/>
    <w:p w14:paraId="3425EDFB" w14:textId="77777777" w:rsidR="00AC73F8" w:rsidRPr="00AC73F8" w:rsidRDefault="00AC73F8" w:rsidP="00AC73F8"/>
    <w:p w14:paraId="3C54A44E" w14:textId="77777777" w:rsidR="00AC73F8" w:rsidRPr="00AC73F8" w:rsidRDefault="00AC73F8" w:rsidP="00AC73F8"/>
    <w:p w14:paraId="4CD4CF1C" w14:textId="77777777" w:rsidR="00AC73F8" w:rsidRPr="00AC73F8" w:rsidRDefault="00AC73F8" w:rsidP="00AC73F8"/>
    <w:p w14:paraId="57F33324" w14:textId="77777777" w:rsidR="00AC73F8" w:rsidRPr="00AC73F8" w:rsidRDefault="00AC73F8" w:rsidP="00AC73F8"/>
    <w:p w14:paraId="50283CD1" w14:textId="77777777" w:rsidR="00AC73F8" w:rsidRPr="00AC73F8" w:rsidRDefault="00AC73F8" w:rsidP="00AC73F8"/>
    <w:p w14:paraId="6ED17F03" w14:textId="77777777" w:rsidR="00AC73F8" w:rsidRPr="00AC73F8" w:rsidRDefault="00AC73F8" w:rsidP="00AC73F8"/>
    <w:p w14:paraId="5BA5D47E" w14:textId="77777777" w:rsidR="00AC73F8" w:rsidRPr="00AC73F8" w:rsidRDefault="00AC73F8" w:rsidP="00AC73F8"/>
    <w:p w14:paraId="3C74E111" w14:textId="77777777" w:rsidR="00AC73F8" w:rsidRPr="00AC73F8" w:rsidRDefault="00AC73F8" w:rsidP="00AC73F8"/>
    <w:p w14:paraId="58DC2B6F" w14:textId="77777777" w:rsidR="00AC73F8" w:rsidRPr="00AC73F8" w:rsidRDefault="00AC73F8" w:rsidP="00AC73F8"/>
    <w:p w14:paraId="3EFB3BD2" w14:textId="77777777" w:rsidR="00AC73F8" w:rsidRPr="00AC73F8" w:rsidRDefault="00AC73F8" w:rsidP="00AC73F8"/>
    <w:p w14:paraId="01501EDB" w14:textId="77777777" w:rsidR="00AC73F8" w:rsidRPr="00AC73F8" w:rsidRDefault="00AC73F8" w:rsidP="00AC73F8"/>
    <w:p w14:paraId="496C2C16" w14:textId="77777777" w:rsidR="00AC73F8" w:rsidRPr="00AC73F8" w:rsidRDefault="00AC73F8" w:rsidP="00AC73F8"/>
    <w:p w14:paraId="29ED5155" w14:textId="77777777" w:rsidR="00AC73F8" w:rsidRPr="00AC73F8" w:rsidRDefault="00AC73F8" w:rsidP="00AC73F8"/>
    <w:p w14:paraId="4AF6E843" w14:textId="77777777" w:rsidR="00AC73F8" w:rsidRPr="00AC73F8" w:rsidRDefault="00AC73F8" w:rsidP="00AC73F8"/>
    <w:p w14:paraId="1646A80A" w14:textId="77777777" w:rsidR="00AC73F8" w:rsidRPr="00AC73F8" w:rsidRDefault="00AC73F8" w:rsidP="00AC73F8"/>
    <w:p w14:paraId="0C97D877" w14:textId="77777777" w:rsidR="00AC73F8" w:rsidRPr="00AC73F8" w:rsidRDefault="00AC73F8" w:rsidP="00AC73F8"/>
    <w:p w14:paraId="238D2C83" w14:textId="77777777" w:rsidR="00AC73F8" w:rsidRPr="00AC73F8" w:rsidRDefault="00AC73F8" w:rsidP="00AC73F8"/>
    <w:p w14:paraId="3EF58ED7" w14:textId="77777777" w:rsidR="00AC73F8" w:rsidRPr="00AC73F8" w:rsidRDefault="00AC73F8" w:rsidP="00AC73F8"/>
    <w:p w14:paraId="569336C2" w14:textId="77777777" w:rsidR="00AC73F8" w:rsidRPr="00AC73F8" w:rsidRDefault="00AC73F8" w:rsidP="00AC73F8"/>
    <w:p w14:paraId="23D2227B" w14:textId="77777777" w:rsidR="00AC73F8" w:rsidRPr="00AC73F8" w:rsidRDefault="00AC73F8" w:rsidP="00AC73F8"/>
    <w:p w14:paraId="3E36AC64" w14:textId="77777777" w:rsidR="00AC73F8" w:rsidRPr="00AC73F8" w:rsidRDefault="00AC73F8" w:rsidP="00AC73F8"/>
    <w:p w14:paraId="2E5B2A63" w14:textId="76C0B326" w:rsidR="00AC73F8" w:rsidRDefault="00AC73F8" w:rsidP="00AC73F8">
      <w:pPr>
        <w:pStyle w:val="1"/>
        <w:numPr>
          <w:ilvl w:val="0"/>
          <w:numId w:val="0"/>
        </w:numPr>
        <w:tabs>
          <w:tab w:val="left" w:pos="142"/>
          <w:tab w:val="left" w:pos="4275"/>
        </w:tabs>
        <w:spacing w:before="0" w:after="0"/>
        <w:rPr>
          <w:rFonts w:ascii="Times New Roman" w:hAnsi="Times New Roman" w:cs="Times New Roman"/>
          <w:b w:val="0"/>
          <w:bCs/>
          <w:szCs w:val="24"/>
        </w:rPr>
      </w:pPr>
      <w:r>
        <w:rPr>
          <w:rFonts w:ascii="Times New Roman" w:hAnsi="Times New Roman" w:cs="Times New Roman"/>
          <w:b w:val="0"/>
          <w:bCs/>
          <w:szCs w:val="24"/>
        </w:rPr>
        <w:t xml:space="preserve">                                                                               </w:t>
      </w:r>
      <w:r w:rsidRPr="00AC73F8">
        <w:rPr>
          <w:rFonts w:ascii="Times New Roman" w:hAnsi="Times New Roman" w:cs="Times New Roman"/>
          <w:b w:val="0"/>
          <w:bCs/>
          <w:szCs w:val="24"/>
        </w:rPr>
        <w:t>г. Новосибирск</w:t>
      </w:r>
    </w:p>
    <w:p w14:paraId="59A5AF44" w14:textId="464AF67A" w:rsidR="00726F6D" w:rsidRPr="00726F6D" w:rsidRDefault="00726F6D" w:rsidP="00726F6D">
      <w:pPr>
        <w:jc w:val="center"/>
      </w:pPr>
      <w:r>
        <w:t xml:space="preserve">           2020</w:t>
      </w:r>
    </w:p>
    <w:p w14:paraId="1D670708" w14:textId="60D389D2" w:rsidR="00217707" w:rsidRPr="005F107C" w:rsidRDefault="00256E41" w:rsidP="00217707">
      <w:pPr>
        <w:pStyle w:val="1"/>
        <w:numPr>
          <w:ilvl w:val="0"/>
          <w:numId w:val="0"/>
        </w:numPr>
        <w:tabs>
          <w:tab w:val="left" w:pos="142"/>
        </w:tabs>
        <w:spacing w:before="0" w:after="0"/>
        <w:jc w:val="center"/>
        <w:rPr>
          <w:rFonts w:ascii="Times New Roman" w:hAnsi="Times New Roman" w:cs="Times New Roman"/>
          <w:sz w:val="28"/>
          <w:szCs w:val="28"/>
        </w:rPr>
      </w:pPr>
      <w:r w:rsidRPr="00AC73F8">
        <w:rPr>
          <w:b w:val="0"/>
          <w:bCs/>
        </w:rPr>
        <w:br w:type="page"/>
      </w:r>
      <w:r w:rsidR="00217707" w:rsidRPr="005F107C">
        <w:rPr>
          <w:rFonts w:ascii="Times New Roman" w:hAnsi="Times New Roman" w:cs="Times New Roman"/>
          <w:sz w:val="28"/>
          <w:szCs w:val="28"/>
        </w:rPr>
        <w:lastRenderedPageBreak/>
        <w:t>1. Общие положения</w:t>
      </w:r>
    </w:p>
    <w:p w14:paraId="14857AE7" w14:textId="769BFA47" w:rsidR="00217707" w:rsidRPr="005F107C" w:rsidRDefault="005F107C" w:rsidP="00217707">
      <w:pPr>
        <w:numPr>
          <w:ilvl w:val="1"/>
          <w:numId w:val="2"/>
        </w:numPr>
        <w:tabs>
          <w:tab w:val="left" w:pos="1134"/>
        </w:tabs>
        <w:ind w:left="0" w:firstLine="709"/>
        <w:jc w:val="both"/>
        <w:rPr>
          <w:sz w:val="28"/>
          <w:szCs w:val="28"/>
        </w:rPr>
      </w:pPr>
      <w:r>
        <w:rPr>
          <w:rFonts w:eastAsia="TimesNewRomanPSMT" w:cs="TimesNewRomanPSMT"/>
          <w:sz w:val="28"/>
          <w:szCs w:val="28"/>
        </w:rPr>
        <w:t xml:space="preserve"> </w:t>
      </w:r>
      <w:r w:rsidR="00217707" w:rsidRPr="005F107C">
        <w:rPr>
          <w:rFonts w:eastAsia="TimesNewRomanPSMT" w:cs="TimesNewRomanPSMT"/>
          <w:sz w:val="28"/>
          <w:szCs w:val="28"/>
        </w:rPr>
        <w:t xml:space="preserve">Положение </w:t>
      </w:r>
      <w:r w:rsidR="00217707" w:rsidRPr="005F107C">
        <w:rPr>
          <w:bCs/>
          <w:sz w:val="28"/>
          <w:szCs w:val="28"/>
        </w:rPr>
        <w:t xml:space="preserve">о правилах приема, порядке и основаниях перевода, отчисления и восстановления </w:t>
      </w:r>
      <w:r w:rsidRPr="005F107C">
        <w:rPr>
          <w:bCs/>
          <w:sz w:val="28"/>
          <w:szCs w:val="28"/>
        </w:rPr>
        <w:t>учащихся</w:t>
      </w:r>
      <w:r w:rsidR="00217707" w:rsidRPr="005F107C">
        <w:rPr>
          <w:bCs/>
          <w:sz w:val="28"/>
          <w:szCs w:val="28"/>
        </w:rPr>
        <w:t xml:space="preserve"> </w:t>
      </w:r>
      <w:r w:rsidR="00E23931" w:rsidRPr="005F107C">
        <w:rPr>
          <w:sz w:val="28"/>
          <w:szCs w:val="28"/>
        </w:rPr>
        <w:t xml:space="preserve">муниципального бюджетного учреждения дополнительного образования </w:t>
      </w:r>
      <w:r w:rsidR="00EC614B" w:rsidRPr="005F107C">
        <w:rPr>
          <w:sz w:val="28"/>
          <w:szCs w:val="28"/>
        </w:rPr>
        <w:t xml:space="preserve">города Новосибирска «Детско-юношеский (физкультурный) центр </w:t>
      </w:r>
      <w:r w:rsidR="00E23931" w:rsidRPr="005F107C">
        <w:rPr>
          <w:sz w:val="28"/>
          <w:szCs w:val="28"/>
        </w:rPr>
        <w:t>«</w:t>
      </w:r>
      <w:r w:rsidR="00EC614B" w:rsidRPr="005F107C">
        <w:rPr>
          <w:sz w:val="28"/>
          <w:szCs w:val="28"/>
        </w:rPr>
        <w:t>Союз</w:t>
      </w:r>
      <w:r w:rsidR="00E23931" w:rsidRPr="005F107C">
        <w:rPr>
          <w:sz w:val="28"/>
          <w:szCs w:val="28"/>
        </w:rPr>
        <w:t>»</w:t>
      </w:r>
      <w:r w:rsidR="00606EAC" w:rsidRPr="005F107C">
        <w:rPr>
          <w:sz w:val="28"/>
          <w:szCs w:val="28"/>
        </w:rPr>
        <w:t xml:space="preserve"> </w:t>
      </w:r>
      <w:r w:rsidR="00217707" w:rsidRPr="005F107C">
        <w:rPr>
          <w:sz w:val="28"/>
          <w:szCs w:val="28"/>
        </w:rPr>
        <w:t xml:space="preserve">(далее – Положение) </w:t>
      </w:r>
      <w:r w:rsidR="00217707" w:rsidRPr="005F107C">
        <w:rPr>
          <w:rFonts w:eastAsia="TimesNewRomanPSMT" w:cs="TimesNewRomanPSMT"/>
          <w:sz w:val="28"/>
          <w:szCs w:val="28"/>
        </w:rPr>
        <w:t xml:space="preserve">разработано в соответствии с Законом </w:t>
      </w:r>
      <w:r w:rsidR="00217707" w:rsidRPr="005F107C">
        <w:rPr>
          <w:rFonts w:eastAsia="Verdana" w:cs="Verdana"/>
          <w:sz w:val="28"/>
          <w:szCs w:val="28"/>
        </w:rPr>
        <w:t>Российской Федерации</w:t>
      </w:r>
      <w:r w:rsidR="00217707" w:rsidRPr="005F107C">
        <w:rPr>
          <w:rFonts w:eastAsia="TimesNewRomanPSMT" w:cs="TimesNewRomanPSMT"/>
          <w:sz w:val="28"/>
          <w:szCs w:val="28"/>
        </w:rPr>
        <w:t xml:space="preserve"> </w:t>
      </w:r>
      <w:r w:rsidR="00217707" w:rsidRPr="005F107C">
        <w:rPr>
          <w:rFonts w:eastAsia="ArialMT" w:cs="ArialMT"/>
          <w:color w:val="000000"/>
          <w:sz w:val="28"/>
          <w:szCs w:val="28"/>
        </w:rPr>
        <w:t xml:space="preserve">№ 273-ФЗ </w:t>
      </w:r>
      <w:r w:rsidR="00217707" w:rsidRPr="005F107C">
        <w:rPr>
          <w:rFonts w:eastAsia="TimesNewRomanPSMT" w:cs="TimesNewRomanPSMT"/>
          <w:sz w:val="28"/>
          <w:szCs w:val="28"/>
        </w:rPr>
        <w:t>от 29.12.2012 г.</w:t>
      </w:r>
      <w:r w:rsidR="00217707" w:rsidRPr="005F107C">
        <w:rPr>
          <w:rFonts w:eastAsia="ArialMT" w:cs="ArialMT"/>
          <w:color w:val="000000"/>
          <w:sz w:val="28"/>
          <w:szCs w:val="28"/>
        </w:rPr>
        <w:t xml:space="preserve"> </w:t>
      </w:r>
      <w:r w:rsidR="00217707" w:rsidRPr="005F107C">
        <w:rPr>
          <w:rFonts w:eastAsia="TimesNewRomanPSMT" w:cs="TimesNewRomanPSMT"/>
          <w:sz w:val="28"/>
          <w:szCs w:val="28"/>
        </w:rPr>
        <w:t>«Об образовании в Российской Федерации»</w:t>
      </w:r>
      <w:r w:rsidR="00217707" w:rsidRPr="005F107C">
        <w:rPr>
          <w:rFonts w:eastAsia="Verdana" w:cs="Verdana"/>
          <w:sz w:val="28"/>
          <w:szCs w:val="28"/>
        </w:rPr>
        <w:t>,</w:t>
      </w:r>
      <w:r w:rsidR="00217707" w:rsidRPr="005F107C">
        <w:rPr>
          <w:rFonts w:ascii="PT Serif" w:hAnsi="PT Serif" w:cs="PT Serif"/>
          <w:color w:val="373737"/>
          <w:kern w:val="1"/>
          <w:sz w:val="28"/>
          <w:szCs w:val="28"/>
          <w:lang w:eastAsia="ru-RU"/>
        </w:rPr>
        <w:t xml:space="preserve"> </w:t>
      </w:r>
      <w:r w:rsidR="00217707" w:rsidRPr="005F107C">
        <w:rPr>
          <w:rFonts w:eastAsia="TimesNewRomanPSMT" w:cs="TimesNewRomanPSMT"/>
          <w:sz w:val="28"/>
          <w:szCs w:val="28"/>
        </w:rPr>
        <w:t xml:space="preserve">Приказом Министерства </w:t>
      </w:r>
      <w:r w:rsidR="00E23931" w:rsidRPr="005F107C">
        <w:rPr>
          <w:rFonts w:eastAsia="TimesNewRomanPSMT" w:cs="TimesNewRomanPSMT"/>
          <w:sz w:val="28"/>
          <w:szCs w:val="28"/>
        </w:rPr>
        <w:t>просвещения</w:t>
      </w:r>
      <w:r w:rsidR="00217707" w:rsidRPr="005F107C">
        <w:rPr>
          <w:rFonts w:eastAsia="TimesNewRomanPSMT" w:cs="TimesNewRomanPSMT"/>
          <w:sz w:val="28"/>
          <w:szCs w:val="28"/>
        </w:rPr>
        <w:t xml:space="preserve"> Российской Федерации №</w:t>
      </w:r>
      <w:r w:rsidR="00E23931" w:rsidRPr="005F107C">
        <w:rPr>
          <w:rFonts w:eastAsia="TimesNewRomanPSMT" w:cs="TimesNewRomanPSMT"/>
          <w:sz w:val="28"/>
          <w:szCs w:val="28"/>
        </w:rPr>
        <w:t>196</w:t>
      </w:r>
      <w:r w:rsidR="00217707" w:rsidRPr="005F107C">
        <w:rPr>
          <w:rFonts w:eastAsia="TimesNewRomanPSMT" w:cs="TimesNewRomanPSMT"/>
          <w:sz w:val="28"/>
          <w:szCs w:val="28"/>
        </w:rPr>
        <w:t xml:space="preserve"> от </w:t>
      </w:r>
      <w:r w:rsidR="00E23931" w:rsidRPr="005F107C">
        <w:rPr>
          <w:rFonts w:eastAsia="TimesNewRomanPSMT" w:cs="TimesNewRomanPSMT"/>
          <w:sz w:val="28"/>
          <w:szCs w:val="28"/>
        </w:rPr>
        <w:t>09.11.2018</w:t>
      </w:r>
      <w:r w:rsidR="00217707" w:rsidRPr="005F107C">
        <w:rPr>
          <w:rFonts w:eastAsia="TimesNewRomanPSMT" w:cs="TimesNewRomanPSMT"/>
          <w:sz w:val="28"/>
          <w:szCs w:val="28"/>
        </w:rPr>
        <w:t xml:space="preserve"> г. «Об утверждении Порядка организации и осуществления образовательной деятельности по дополнительным общеобразовательным программам», на основании </w:t>
      </w:r>
      <w:r w:rsidR="00217707" w:rsidRPr="005F107C">
        <w:rPr>
          <w:rFonts w:eastAsia="Verdana" w:cs="Verdana"/>
          <w:sz w:val="28"/>
          <w:szCs w:val="28"/>
        </w:rPr>
        <w:t xml:space="preserve">Устава </w:t>
      </w:r>
      <w:r w:rsidR="00E23931" w:rsidRPr="005F107C">
        <w:rPr>
          <w:sz w:val="28"/>
          <w:szCs w:val="28"/>
        </w:rPr>
        <w:t>муниципального бюджетного учреждения дополнительного образования</w:t>
      </w:r>
      <w:r w:rsidR="00EC614B" w:rsidRPr="005F107C">
        <w:rPr>
          <w:sz w:val="28"/>
          <w:szCs w:val="28"/>
        </w:rPr>
        <w:t xml:space="preserve"> города Новосибирска «Детско-юношеский (физкультурный) центр «Союз» </w:t>
      </w:r>
      <w:r w:rsidR="00E23931" w:rsidRPr="005F107C">
        <w:rPr>
          <w:sz w:val="28"/>
          <w:szCs w:val="28"/>
        </w:rPr>
        <w:t xml:space="preserve"> </w:t>
      </w:r>
      <w:r w:rsidR="00217707" w:rsidRPr="005F107C">
        <w:rPr>
          <w:rFonts w:eastAsia="Verdana" w:cs="Verdana"/>
          <w:sz w:val="28"/>
          <w:szCs w:val="28"/>
        </w:rPr>
        <w:t>(далее – Учреждение).</w:t>
      </w:r>
    </w:p>
    <w:p w14:paraId="5FC89DD9" w14:textId="58DD770B" w:rsidR="00217707" w:rsidRPr="005F107C" w:rsidRDefault="005F107C" w:rsidP="00217707">
      <w:pPr>
        <w:numPr>
          <w:ilvl w:val="1"/>
          <w:numId w:val="2"/>
        </w:numPr>
        <w:tabs>
          <w:tab w:val="left" w:pos="1134"/>
        </w:tabs>
        <w:ind w:left="0" w:firstLine="709"/>
        <w:jc w:val="both"/>
        <w:rPr>
          <w:sz w:val="28"/>
          <w:szCs w:val="28"/>
        </w:rPr>
      </w:pPr>
      <w:r>
        <w:rPr>
          <w:sz w:val="28"/>
          <w:szCs w:val="28"/>
        </w:rPr>
        <w:t xml:space="preserve"> </w:t>
      </w:r>
      <w:r w:rsidR="00217707" w:rsidRPr="005F107C">
        <w:rPr>
          <w:sz w:val="28"/>
          <w:szCs w:val="28"/>
        </w:rPr>
        <w:t xml:space="preserve">Настоящее Положение определяет порядок приема, перевода, отчисления и восстановления </w:t>
      </w:r>
      <w:r w:rsidR="008C262C" w:rsidRPr="005F107C">
        <w:rPr>
          <w:sz w:val="28"/>
          <w:szCs w:val="28"/>
        </w:rPr>
        <w:t>учащихся</w:t>
      </w:r>
      <w:r w:rsidR="00217707" w:rsidRPr="005F107C">
        <w:rPr>
          <w:sz w:val="28"/>
          <w:szCs w:val="28"/>
        </w:rPr>
        <w:t xml:space="preserve"> в Учреждении; алгоритм действий администрации Учреждения, педагогических сотрудников Учреждения и родителей (законных представителей)</w:t>
      </w:r>
      <w:r w:rsidR="00E23931" w:rsidRPr="005F107C">
        <w:rPr>
          <w:sz w:val="28"/>
          <w:szCs w:val="28"/>
        </w:rPr>
        <w:t>, детей, достигших возраста 14 лет,</w:t>
      </w:r>
      <w:r w:rsidR="00217707" w:rsidRPr="005F107C">
        <w:rPr>
          <w:sz w:val="28"/>
          <w:szCs w:val="28"/>
        </w:rPr>
        <w:t xml:space="preserve"> при приеме, переводе, отчислении и восстановлении </w:t>
      </w:r>
      <w:r w:rsidR="008C262C" w:rsidRPr="005F107C">
        <w:rPr>
          <w:sz w:val="28"/>
          <w:szCs w:val="28"/>
        </w:rPr>
        <w:t>учащихся</w:t>
      </w:r>
      <w:r w:rsidR="00217707" w:rsidRPr="005F107C">
        <w:rPr>
          <w:sz w:val="28"/>
          <w:szCs w:val="28"/>
        </w:rPr>
        <w:t>.</w:t>
      </w:r>
    </w:p>
    <w:p w14:paraId="2E5C74EF" w14:textId="432CC793" w:rsidR="00217707" w:rsidRPr="005F107C" w:rsidRDefault="005F107C" w:rsidP="00217707">
      <w:pPr>
        <w:numPr>
          <w:ilvl w:val="1"/>
          <w:numId w:val="2"/>
        </w:numPr>
        <w:tabs>
          <w:tab w:val="left" w:pos="1134"/>
        </w:tabs>
        <w:ind w:left="0" w:firstLine="709"/>
        <w:jc w:val="both"/>
        <w:rPr>
          <w:sz w:val="28"/>
          <w:szCs w:val="28"/>
        </w:rPr>
      </w:pPr>
      <w:r>
        <w:rPr>
          <w:sz w:val="28"/>
          <w:szCs w:val="28"/>
        </w:rPr>
        <w:t xml:space="preserve"> </w:t>
      </w:r>
      <w:r w:rsidR="00217707" w:rsidRPr="005F107C">
        <w:rPr>
          <w:sz w:val="28"/>
          <w:szCs w:val="28"/>
        </w:rPr>
        <w:t>Положение разработано в целях создания условий, обеспечивающих соблюдение прав детей на получение дополнительного образования, координации деятельности Учреждения по приему, переводу, отчислению и восстановлени</w:t>
      </w:r>
      <w:r w:rsidR="00DE7311" w:rsidRPr="005F107C">
        <w:rPr>
          <w:sz w:val="28"/>
          <w:szCs w:val="28"/>
        </w:rPr>
        <w:t>ю</w:t>
      </w:r>
      <w:r w:rsidR="00217707" w:rsidRPr="005F107C">
        <w:rPr>
          <w:sz w:val="28"/>
          <w:szCs w:val="28"/>
        </w:rPr>
        <w:t xml:space="preserve"> </w:t>
      </w:r>
      <w:r w:rsidR="0095794B" w:rsidRPr="005F107C">
        <w:rPr>
          <w:sz w:val="28"/>
          <w:szCs w:val="28"/>
        </w:rPr>
        <w:t>учащихся</w:t>
      </w:r>
      <w:r w:rsidR="00217707" w:rsidRPr="005F107C">
        <w:rPr>
          <w:sz w:val="28"/>
          <w:szCs w:val="28"/>
        </w:rPr>
        <w:t>.</w:t>
      </w:r>
    </w:p>
    <w:p w14:paraId="2BFECC44" w14:textId="77777777" w:rsidR="00217707" w:rsidRPr="005F107C" w:rsidRDefault="00217707" w:rsidP="00217707">
      <w:pPr>
        <w:pStyle w:val="1"/>
        <w:tabs>
          <w:tab w:val="left" w:pos="142"/>
        </w:tabs>
        <w:spacing w:before="0" w:after="0"/>
        <w:ind w:left="0" w:firstLine="851"/>
        <w:jc w:val="center"/>
        <w:rPr>
          <w:rFonts w:ascii="Times New Roman" w:hAnsi="Times New Roman" w:cs="Times New Roman"/>
          <w:sz w:val="28"/>
          <w:szCs w:val="28"/>
        </w:rPr>
      </w:pPr>
    </w:p>
    <w:p w14:paraId="68EF2591" w14:textId="3393F624" w:rsidR="00217707" w:rsidRPr="005F107C" w:rsidRDefault="00217707" w:rsidP="00217707">
      <w:pPr>
        <w:pStyle w:val="1"/>
        <w:tabs>
          <w:tab w:val="left" w:pos="142"/>
        </w:tabs>
        <w:spacing w:before="0" w:after="0"/>
        <w:ind w:left="0" w:firstLine="0"/>
        <w:jc w:val="center"/>
        <w:rPr>
          <w:rFonts w:ascii="Times New Roman" w:hAnsi="Times New Roman" w:cs="Times New Roman"/>
          <w:sz w:val="28"/>
          <w:szCs w:val="28"/>
        </w:rPr>
      </w:pPr>
      <w:r w:rsidRPr="005F107C">
        <w:rPr>
          <w:rFonts w:ascii="Times New Roman" w:hAnsi="Times New Roman" w:cs="Times New Roman"/>
          <w:sz w:val="28"/>
          <w:szCs w:val="28"/>
        </w:rPr>
        <w:t xml:space="preserve">2. Порядок приема </w:t>
      </w:r>
      <w:r w:rsidR="0095794B" w:rsidRPr="005F107C">
        <w:rPr>
          <w:rFonts w:ascii="Times New Roman" w:hAnsi="Times New Roman" w:cs="Times New Roman"/>
          <w:sz w:val="28"/>
          <w:szCs w:val="28"/>
        </w:rPr>
        <w:t>учащихся</w:t>
      </w:r>
      <w:r w:rsidRPr="005F107C">
        <w:rPr>
          <w:rFonts w:ascii="Times New Roman" w:hAnsi="Times New Roman" w:cs="Times New Roman"/>
          <w:sz w:val="28"/>
          <w:szCs w:val="28"/>
        </w:rPr>
        <w:t xml:space="preserve"> </w:t>
      </w:r>
    </w:p>
    <w:p w14:paraId="398115DA" w14:textId="27F11F6E" w:rsidR="0093768A" w:rsidRPr="005F107C" w:rsidRDefault="005F107C" w:rsidP="0093768A">
      <w:pPr>
        <w:numPr>
          <w:ilvl w:val="1"/>
          <w:numId w:val="3"/>
        </w:numPr>
        <w:tabs>
          <w:tab w:val="left" w:pos="142"/>
          <w:tab w:val="left" w:pos="1134"/>
        </w:tabs>
        <w:ind w:left="0" w:firstLine="709"/>
        <w:jc w:val="both"/>
        <w:rPr>
          <w:sz w:val="28"/>
          <w:szCs w:val="28"/>
        </w:rPr>
      </w:pPr>
      <w:r>
        <w:rPr>
          <w:sz w:val="28"/>
          <w:szCs w:val="28"/>
        </w:rPr>
        <w:t xml:space="preserve"> </w:t>
      </w:r>
      <w:r w:rsidR="00217707" w:rsidRPr="005F107C">
        <w:rPr>
          <w:sz w:val="28"/>
          <w:szCs w:val="28"/>
        </w:rPr>
        <w:t xml:space="preserve">В Учреждение принимаются дети от </w:t>
      </w:r>
      <w:r w:rsidR="00C47BA7" w:rsidRPr="005F107C">
        <w:rPr>
          <w:sz w:val="28"/>
          <w:szCs w:val="28"/>
        </w:rPr>
        <w:t xml:space="preserve">5 лет до 18 лет </w:t>
      </w:r>
      <w:r w:rsidR="00217707" w:rsidRPr="005F107C">
        <w:rPr>
          <w:sz w:val="28"/>
          <w:szCs w:val="28"/>
        </w:rPr>
        <w:t xml:space="preserve">на основе свободного </w:t>
      </w:r>
      <w:r w:rsidR="004F4687" w:rsidRPr="005F107C">
        <w:rPr>
          <w:color w:val="000000"/>
          <w:spacing w:val="3"/>
          <w:sz w:val="28"/>
          <w:szCs w:val="28"/>
        </w:rPr>
        <w:t>выбора</w:t>
      </w:r>
      <w:r w:rsidR="00C47BA7" w:rsidRPr="005F107C">
        <w:rPr>
          <w:color w:val="000000"/>
          <w:spacing w:val="3"/>
          <w:sz w:val="28"/>
          <w:szCs w:val="28"/>
        </w:rPr>
        <w:t xml:space="preserve"> </w:t>
      </w:r>
      <w:r w:rsidR="00217707" w:rsidRPr="005F107C">
        <w:rPr>
          <w:sz w:val="28"/>
          <w:szCs w:val="28"/>
        </w:rPr>
        <w:t xml:space="preserve">в соответствии </w:t>
      </w:r>
      <w:r w:rsidR="00C47BA7" w:rsidRPr="005F107C">
        <w:rPr>
          <w:sz w:val="28"/>
          <w:szCs w:val="28"/>
        </w:rPr>
        <w:t>с их способностями, интересами.</w:t>
      </w:r>
    </w:p>
    <w:p w14:paraId="735951E7" w14:textId="50B73558" w:rsidR="007843D1" w:rsidRPr="005F107C" w:rsidRDefault="008A5E70" w:rsidP="0093768A">
      <w:pPr>
        <w:numPr>
          <w:ilvl w:val="1"/>
          <w:numId w:val="3"/>
        </w:numPr>
        <w:tabs>
          <w:tab w:val="left" w:pos="142"/>
          <w:tab w:val="left" w:pos="1134"/>
        </w:tabs>
        <w:ind w:left="0" w:firstLine="709"/>
        <w:jc w:val="both"/>
        <w:rPr>
          <w:sz w:val="28"/>
          <w:szCs w:val="28"/>
        </w:rPr>
      </w:pPr>
      <w:r>
        <w:rPr>
          <w:color w:val="000000"/>
          <w:spacing w:val="3"/>
          <w:sz w:val="28"/>
          <w:szCs w:val="28"/>
        </w:rPr>
        <w:t xml:space="preserve"> </w:t>
      </w:r>
      <w:r w:rsidR="0093768A" w:rsidRPr="005F107C">
        <w:rPr>
          <w:color w:val="000000"/>
          <w:spacing w:val="3"/>
          <w:sz w:val="28"/>
          <w:szCs w:val="28"/>
        </w:rPr>
        <w:t>Прием в Учреждение про</w:t>
      </w:r>
      <w:r w:rsidR="00BF66DB" w:rsidRPr="005F107C">
        <w:rPr>
          <w:color w:val="000000"/>
          <w:spacing w:val="3"/>
          <w:sz w:val="28"/>
          <w:szCs w:val="28"/>
        </w:rPr>
        <w:t>из</w:t>
      </w:r>
      <w:r w:rsidR="0093768A" w:rsidRPr="005F107C">
        <w:rPr>
          <w:color w:val="000000"/>
          <w:spacing w:val="3"/>
          <w:sz w:val="28"/>
          <w:szCs w:val="28"/>
        </w:rPr>
        <w:t>вод</w:t>
      </w:r>
      <w:r w:rsidR="00C47BA7" w:rsidRPr="005F107C">
        <w:rPr>
          <w:color w:val="000000"/>
          <w:spacing w:val="3"/>
          <w:sz w:val="28"/>
          <w:szCs w:val="28"/>
        </w:rPr>
        <w:t>и</w:t>
      </w:r>
      <w:r w:rsidR="0093768A" w:rsidRPr="005F107C">
        <w:rPr>
          <w:color w:val="000000"/>
          <w:spacing w:val="3"/>
          <w:sz w:val="28"/>
          <w:szCs w:val="28"/>
        </w:rPr>
        <w:t xml:space="preserve">тся </w:t>
      </w:r>
      <w:r w:rsidR="00495E08" w:rsidRPr="005F107C">
        <w:rPr>
          <w:color w:val="000000"/>
          <w:spacing w:val="3"/>
          <w:sz w:val="28"/>
          <w:szCs w:val="28"/>
        </w:rPr>
        <w:t xml:space="preserve">согласно </w:t>
      </w:r>
      <w:r w:rsidR="0093768A" w:rsidRPr="005F107C">
        <w:rPr>
          <w:color w:val="000000"/>
          <w:spacing w:val="7"/>
          <w:sz w:val="28"/>
          <w:szCs w:val="28"/>
        </w:rPr>
        <w:t>заявлени</w:t>
      </w:r>
      <w:r w:rsidR="00495E08" w:rsidRPr="005F107C">
        <w:rPr>
          <w:color w:val="000000"/>
          <w:spacing w:val="7"/>
          <w:sz w:val="28"/>
          <w:szCs w:val="28"/>
        </w:rPr>
        <w:t>ю о приеме в Учреждение</w:t>
      </w:r>
      <w:r w:rsidR="0093768A" w:rsidRPr="005F107C">
        <w:rPr>
          <w:color w:val="000000"/>
          <w:spacing w:val="7"/>
          <w:sz w:val="28"/>
          <w:szCs w:val="28"/>
        </w:rPr>
        <w:t xml:space="preserve"> </w:t>
      </w:r>
      <w:r w:rsidR="008C262C" w:rsidRPr="005F107C">
        <w:rPr>
          <w:color w:val="000000"/>
          <w:spacing w:val="7"/>
          <w:sz w:val="28"/>
          <w:szCs w:val="28"/>
        </w:rPr>
        <w:t>учащихся, достигших возраста 14 лет</w:t>
      </w:r>
      <w:r w:rsidR="0093768A" w:rsidRPr="005F107C">
        <w:rPr>
          <w:color w:val="000000"/>
          <w:spacing w:val="7"/>
          <w:sz w:val="28"/>
          <w:szCs w:val="28"/>
        </w:rPr>
        <w:t xml:space="preserve"> или родителей </w:t>
      </w:r>
      <w:r w:rsidR="0093768A" w:rsidRPr="005F107C">
        <w:rPr>
          <w:color w:val="000000"/>
          <w:spacing w:val="-3"/>
          <w:sz w:val="28"/>
          <w:szCs w:val="28"/>
        </w:rPr>
        <w:t>(законных представителей)</w:t>
      </w:r>
      <w:r w:rsidR="00463474" w:rsidRPr="005F107C">
        <w:rPr>
          <w:color w:val="000000"/>
          <w:spacing w:val="7"/>
          <w:sz w:val="28"/>
          <w:szCs w:val="28"/>
        </w:rPr>
        <w:t xml:space="preserve"> </w:t>
      </w:r>
      <w:r w:rsidR="008C262C" w:rsidRPr="005F107C">
        <w:rPr>
          <w:color w:val="000000"/>
          <w:spacing w:val="7"/>
          <w:sz w:val="28"/>
          <w:szCs w:val="28"/>
        </w:rPr>
        <w:t>учащихся</w:t>
      </w:r>
      <w:r w:rsidR="00463474" w:rsidRPr="005F107C">
        <w:rPr>
          <w:color w:val="000000"/>
          <w:spacing w:val="7"/>
          <w:sz w:val="28"/>
          <w:szCs w:val="28"/>
        </w:rPr>
        <w:t>.</w:t>
      </w:r>
      <w:r w:rsidR="007843D1" w:rsidRPr="005F107C">
        <w:rPr>
          <w:sz w:val="28"/>
          <w:szCs w:val="28"/>
        </w:rPr>
        <w:t xml:space="preserve"> </w:t>
      </w:r>
    </w:p>
    <w:p w14:paraId="7B2773CE" w14:textId="29B3687B" w:rsidR="007843D1" w:rsidRPr="00064A17" w:rsidRDefault="00D90B90" w:rsidP="008C262C">
      <w:pPr>
        <w:numPr>
          <w:ilvl w:val="1"/>
          <w:numId w:val="3"/>
        </w:numPr>
        <w:tabs>
          <w:tab w:val="left" w:pos="142"/>
          <w:tab w:val="left" w:pos="1134"/>
        </w:tabs>
        <w:ind w:left="0" w:firstLine="709"/>
        <w:jc w:val="both"/>
        <w:rPr>
          <w:color w:val="000000"/>
          <w:spacing w:val="3"/>
          <w:sz w:val="28"/>
          <w:szCs w:val="28"/>
        </w:rPr>
      </w:pPr>
      <w:r w:rsidRPr="00064A17">
        <w:rPr>
          <w:color w:val="000000"/>
          <w:spacing w:val="3"/>
          <w:sz w:val="28"/>
          <w:szCs w:val="28"/>
        </w:rPr>
        <w:t>Заявление о приеме в Учреждение</w:t>
      </w:r>
      <w:r w:rsidR="008A5E70" w:rsidRPr="00064A17">
        <w:rPr>
          <w:color w:val="000000"/>
          <w:spacing w:val="3"/>
          <w:sz w:val="28"/>
          <w:szCs w:val="28"/>
        </w:rPr>
        <w:t xml:space="preserve"> (приложение 1)</w:t>
      </w:r>
      <w:r w:rsidRPr="00064A17">
        <w:rPr>
          <w:color w:val="000000"/>
          <w:spacing w:val="3"/>
          <w:sz w:val="28"/>
          <w:szCs w:val="28"/>
        </w:rPr>
        <w:t xml:space="preserve"> может быть направлено в электронной форме с использованием информационной системы. </w:t>
      </w:r>
      <w:r w:rsidR="007843D1" w:rsidRPr="00064A17">
        <w:rPr>
          <w:color w:val="000000"/>
          <w:spacing w:val="3"/>
          <w:sz w:val="28"/>
          <w:szCs w:val="28"/>
        </w:rPr>
        <w:t xml:space="preserve">В заявлении о приеме в Учреждение родитель (законный представитель) </w:t>
      </w:r>
      <w:r w:rsidR="0095794B" w:rsidRPr="00064A17">
        <w:rPr>
          <w:color w:val="000000"/>
          <w:spacing w:val="3"/>
          <w:sz w:val="28"/>
          <w:szCs w:val="28"/>
        </w:rPr>
        <w:t>учащегося</w:t>
      </w:r>
      <w:r w:rsidR="007843D1" w:rsidRPr="00064A17">
        <w:rPr>
          <w:color w:val="000000"/>
          <w:spacing w:val="3"/>
          <w:sz w:val="28"/>
          <w:szCs w:val="28"/>
        </w:rPr>
        <w:t xml:space="preserve">, </w:t>
      </w:r>
      <w:r w:rsidR="0095794B" w:rsidRPr="00064A17">
        <w:rPr>
          <w:color w:val="000000"/>
          <w:spacing w:val="3"/>
          <w:sz w:val="28"/>
          <w:szCs w:val="28"/>
        </w:rPr>
        <w:t>учащийся</w:t>
      </w:r>
      <w:r w:rsidR="007843D1" w:rsidRPr="00064A17">
        <w:rPr>
          <w:color w:val="000000"/>
          <w:spacing w:val="3"/>
          <w:sz w:val="28"/>
          <w:szCs w:val="28"/>
        </w:rPr>
        <w:t>, достигший возраста 14 лет, предоставляют сведения о номере сертификата дополнительного образования. В случае отсутствия у учащегося сертификата дополнительного образования</w:t>
      </w:r>
      <w:r w:rsidR="008C262C" w:rsidRPr="00064A17">
        <w:rPr>
          <w:color w:val="000000"/>
          <w:spacing w:val="3"/>
          <w:sz w:val="28"/>
          <w:szCs w:val="28"/>
        </w:rPr>
        <w:t>, родитель (законный представитель) учащегося, учащийся, достигший возраста 14 лет, одновременно с заявлением о приеме подают в Учреждение заявление</w:t>
      </w:r>
      <w:r w:rsidR="008A5E70" w:rsidRPr="00064A17">
        <w:rPr>
          <w:color w:val="000000"/>
          <w:spacing w:val="3"/>
          <w:sz w:val="28"/>
          <w:szCs w:val="28"/>
        </w:rPr>
        <w:t xml:space="preserve"> (приложение 2)</w:t>
      </w:r>
      <w:r w:rsidR="008C262C" w:rsidRPr="00064A17">
        <w:rPr>
          <w:color w:val="000000"/>
          <w:spacing w:val="3"/>
          <w:sz w:val="28"/>
          <w:szCs w:val="28"/>
        </w:rPr>
        <w:t xml:space="preserve"> о включении </w:t>
      </w:r>
      <w:r w:rsidR="007E1211" w:rsidRPr="00064A17">
        <w:rPr>
          <w:color w:val="000000"/>
          <w:spacing w:val="3"/>
          <w:sz w:val="28"/>
          <w:szCs w:val="28"/>
        </w:rPr>
        <w:t xml:space="preserve">учащегося </w:t>
      </w:r>
      <w:r w:rsidR="008C262C" w:rsidRPr="00064A17">
        <w:rPr>
          <w:color w:val="000000"/>
          <w:spacing w:val="3"/>
          <w:sz w:val="28"/>
          <w:szCs w:val="28"/>
        </w:rPr>
        <w:t>в систему персонифицированного финансирования</w:t>
      </w:r>
      <w:r w:rsidR="007843D1" w:rsidRPr="00064A17">
        <w:rPr>
          <w:color w:val="000000"/>
          <w:spacing w:val="3"/>
          <w:sz w:val="28"/>
          <w:szCs w:val="28"/>
        </w:rPr>
        <w:t>.</w:t>
      </w:r>
      <w:r w:rsidR="008A5E70" w:rsidRPr="00064A17">
        <w:rPr>
          <w:color w:val="000000"/>
          <w:spacing w:val="3"/>
          <w:sz w:val="28"/>
          <w:szCs w:val="28"/>
        </w:rPr>
        <w:t xml:space="preserve"> </w:t>
      </w:r>
    </w:p>
    <w:p w14:paraId="33929E79" w14:textId="4021B24B" w:rsidR="0093768A" w:rsidRPr="00064A17" w:rsidRDefault="008A5E70" w:rsidP="008C262C">
      <w:pPr>
        <w:numPr>
          <w:ilvl w:val="1"/>
          <w:numId w:val="3"/>
        </w:numPr>
        <w:tabs>
          <w:tab w:val="left" w:pos="142"/>
          <w:tab w:val="left" w:pos="1134"/>
        </w:tabs>
        <w:ind w:left="0" w:firstLine="709"/>
        <w:jc w:val="both"/>
        <w:rPr>
          <w:sz w:val="28"/>
          <w:szCs w:val="28"/>
        </w:rPr>
      </w:pPr>
      <w:r w:rsidRPr="00064A17">
        <w:rPr>
          <w:color w:val="000000"/>
          <w:spacing w:val="3"/>
          <w:sz w:val="28"/>
          <w:szCs w:val="28"/>
        </w:rPr>
        <w:t xml:space="preserve"> </w:t>
      </w:r>
      <w:r w:rsidR="008C262C" w:rsidRPr="00064A17">
        <w:rPr>
          <w:color w:val="000000"/>
          <w:spacing w:val="3"/>
          <w:sz w:val="28"/>
          <w:szCs w:val="28"/>
        </w:rPr>
        <w:t xml:space="preserve">Одновременно с заявлением о приеме в Учреждение, родитель (законный представитель) учащегося, учащийся, достигший возраста 14 лет, </w:t>
      </w:r>
      <w:r w:rsidR="00E553E4" w:rsidRPr="00064A17">
        <w:rPr>
          <w:color w:val="000000"/>
          <w:spacing w:val="3"/>
          <w:sz w:val="28"/>
          <w:szCs w:val="28"/>
        </w:rPr>
        <w:t>дают</w:t>
      </w:r>
      <w:r w:rsidR="00E553E4" w:rsidRPr="00064A17">
        <w:rPr>
          <w:sz w:val="28"/>
          <w:szCs w:val="28"/>
        </w:rPr>
        <w:t xml:space="preserve"> </w:t>
      </w:r>
      <w:r w:rsidR="008C262C" w:rsidRPr="00064A17">
        <w:rPr>
          <w:sz w:val="28"/>
          <w:szCs w:val="28"/>
        </w:rPr>
        <w:t>согласие на обработку персональных данных учащегося, его родителей (законных представителей)</w:t>
      </w:r>
      <w:r w:rsidRPr="00064A17">
        <w:rPr>
          <w:sz w:val="28"/>
          <w:szCs w:val="28"/>
        </w:rPr>
        <w:t>, (приложение 3).</w:t>
      </w:r>
    </w:p>
    <w:p w14:paraId="1AD64C85" w14:textId="67C1C3EE" w:rsidR="00463474" w:rsidRPr="008B6ECB" w:rsidRDefault="008B6ECB" w:rsidP="00217707">
      <w:pPr>
        <w:numPr>
          <w:ilvl w:val="1"/>
          <w:numId w:val="3"/>
        </w:numPr>
        <w:tabs>
          <w:tab w:val="left" w:pos="142"/>
          <w:tab w:val="left" w:pos="1134"/>
        </w:tabs>
        <w:ind w:left="0" w:firstLine="709"/>
        <w:jc w:val="both"/>
        <w:rPr>
          <w:sz w:val="28"/>
          <w:szCs w:val="28"/>
        </w:rPr>
      </w:pPr>
      <w:r>
        <w:rPr>
          <w:sz w:val="28"/>
          <w:szCs w:val="28"/>
        </w:rPr>
        <w:t xml:space="preserve"> </w:t>
      </w:r>
      <w:r w:rsidR="00463474" w:rsidRPr="008B6ECB">
        <w:rPr>
          <w:sz w:val="28"/>
          <w:szCs w:val="28"/>
        </w:rPr>
        <w:t>Прием для обучения по программам в области физической культуры и спорта осуществляется при отсутствии противопоказаний к занятию соответствующим видом спорта.</w:t>
      </w:r>
    </w:p>
    <w:p w14:paraId="2A424583" w14:textId="21C2B490" w:rsidR="00217707" w:rsidRPr="00064A17" w:rsidRDefault="008B6ECB" w:rsidP="00217707">
      <w:pPr>
        <w:numPr>
          <w:ilvl w:val="1"/>
          <w:numId w:val="3"/>
        </w:numPr>
        <w:tabs>
          <w:tab w:val="left" w:pos="142"/>
          <w:tab w:val="left" w:pos="1134"/>
        </w:tabs>
        <w:ind w:left="0" w:firstLine="709"/>
        <w:jc w:val="both"/>
        <w:rPr>
          <w:sz w:val="28"/>
          <w:szCs w:val="28"/>
        </w:rPr>
      </w:pPr>
      <w:r>
        <w:rPr>
          <w:sz w:val="28"/>
          <w:szCs w:val="28"/>
          <w:lang w:eastAsia="ar-SA"/>
        </w:rPr>
        <w:t xml:space="preserve"> </w:t>
      </w:r>
      <w:r w:rsidR="00463474" w:rsidRPr="00064A17">
        <w:rPr>
          <w:sz w:val="28"/>
          <w:szCs w:val="28"/>
          <w:lang w:eastAsia="ar-SA"/>
        </w:rPr>
        <w:t xml:space="preserve">Прием </w:t>
      </w:r>
      <w:r w:rsidR="0095794B" w:rsidRPr="00064A17">
        <w:rPr>
          <w:sz w:val="28"/>
          <w:szCs w:val="28"/>
          <w:lang w:eastAsia="ar-SA"/>
        </w:rPr>
        <w:t>учащихся</w:t>
      </w:r>
      <w:r w:rsidR="00217707" w:rsidRPr="00064A17">
        <w:rPr>
          <w:sz w:val="28"/>
          <w:szCs w:val="28"/>
          <w:lang w:eastAsia="ar-SA"/>
        </w:rPr>
        <w:t xml:space="preserve"> с ограниченными возможностями здоровья, детей-инвалидов, инвалидов </w:t>
      </w:r>
      <w:r w:rsidR="00BF66DB" w:rsidRPr="00064A17">
        <w:rPr>
          <w:color w:val="000000"/>
          <w:spacing w:val="3"/>
          <w:sz w:val="28"/>
          <w:szCs w:val="28"/>
        </w:rPr>
        <w:t>производится</w:t>
      </w:r>
      <w:r w:rsidR="00C47BA7" w:rsidRPr="00064A17">
        <w:rPr>
          <w:color w:val="000000"/>
          <w:spacing w:val="3"/>
          <w:sz w:val="28"/>
          <w:szCs w:val="28"/>
        </w:rPr>
        <w:t xml:space="preserve"> </w:t>
      </w:r>
      <w:r w:rsidR="00463474" w:rsidRPr="00064A17">
        <w:rPr>
          <w:sz w:val="28"/>
          <w:szCs w:val="28"/>
          <w:lang w:eastAsia="ar-SA"/>
        </w:rPr>
        <w:t>на основании заявления</w:t>
      </w:r>
      <w:r w:rsidRPr="00064A17">
        <w:rPr>
          <w:sz w:val="28"/>
          <w:szCs w:val="28"/>
          <w:lang w:eastAsia="ar-SA"/>
        </w:rPr>
        <w:t xml:space="preserve"> </w:t>
      </w:r>
      <w:r w:rsidR="0095794B" w:rsidRPr="00064A17">
        <w:rPr>
          <w:sz w:val="28"/>
          <w:szCs w:val="28"/>
          <w:lang w:eastAsia="ar-SA"/>
        </w:rPr>
        <w:t>учащегося</w:t>
      </w:r>
      <w:r w:rsidR="00E553E4" w:rsidRPr="00064A17">
        <w:rPr>
          <w:sz w:val="28"/>
          <w:szCs w:val="28"/>
          <w:lang w:eastAsia="ar-SA"/>
        </w:rPr>
        <w:t>, достигшего 14 лет,</w:t>
      </w:r>
      <w:r w:rsidR="00463474" w:rsidRPr="00064A17">
        <w:rPr>
          <w:sz w:val="28"/>
          <w:szCs w:val="28"/>
          <w:lang w:eastAsia="ar-SA"/>
        </w:rPr>
        <w:t xml:space="preserve"> или </w:t>
      </w:r>
      <w:r w:rsidR="00463474" w:rsidRPr="00064A17">
        <w:rPr>
          <w:color w:val="000000"/>
          <w:spacing w:val="7"/>
          <w:sz w:val="28"/>
          <w:szCs w:val="28"/>
        </w:rPr>
        <w:t xml:space="preserve">родителей </w:t>
      </w:r>
      <w:r w:rsidR="00463474" w:rsidRPr="00064A17">
        <w:rPr>
          <w:color w:val="000000"/>
          <w:spacing w:val="-3"/>
          <w:sz w:val="28"/>
          <w:szCs w:val="28"/>
        </w:rPr>
        <w:t>(законных представителей)</w:t>
      </w:r>
      <w:r w:rsidR="00463474" w:rsidRPr="00064A17">
        <w:rPr>
          <w:color w:val="000000"/>
          <w:spacing w:val="7"/>
          <w:sz w:val="28"/>
          <w:szCs w:val="28"/>
        </w:rPr>
        <w:t xml:space="preserve"> несовершеннолетнего </w:t>
      </w:r>
      <w:r w:rsidR="0095794B" w:rsidRPr="00064A17">
        <w:rPr>
          <w:color w:val="000000"/>
          <w:spacing w:val="7"/>
          <w:sz w:val="28"/>
          <w:szCs w:val="28"/>
        </w:rPr>
        <w:t>учащегося</w:t>
      </w:r>
      <w:r w:rsidR="00463474" w:rsidRPr="00064A17">
        <w:rPr>
          <w:color w:val="000000"/>
          <w:spacing w:val="7"/>
          <w:sz w:val="28"/>
          <w:szCs w:val="28"/>
        </w:rPr>
        <w:t xml:space="preserve"> при наличии </w:t>
      </w:r>
      <w:r w:rsidR="00463474" w:rsidRPr="00064A17">
        <w:rPr>
          <w:sz w:val="28"/>
          <w:szCs w:val="28"/>
          <w:lang w:eastAsia="ar-SA"/>
        </w:rPr>
        <w:t>заключения</w:t>
      </w:r>
      <w:r w:rsidR="00217707" w:rsidRPr="00064A17">
        <w:rPr>
          <w:sz w:val="28"/>
          <w:szCs w:val="28"/>
          <w:lang w:eastAsia="ar-SA"/>
        </w:rPr>
        <w:t xml:space="preserve"> психолого-медико-педагогической комиссии и индивидуальн</w:t>
      </w:r>
      <w:r w:rsidR="00463474" w:rsidRPr="00064A17">
        <w:rPr>
          <w:sz w:val="28"/>
          <w:szCs w:val="28"/>
          <w:lang w:eastAsia="ar-SA"/>
        </w:rPr>
        <w:t>ой</w:t>
      </w:r>
      <w:r w:rsidR="00217707" w:rsidRPr="00064A17">
        <w:rPr>
          <w:sz w:val="28"/>
          <w:szCs w:val="28"/>
          <w:lang w:eastAsia="ar-SA"/>
        </w:rPr>
        <w:t xml:space="preserve"> программ</w:t>
      </w:r>
      <w:r w:rsidR="00463474" w:rsidRPr="00064A17">
        <w:rPr>
          <w:sz w:val="28"/>
          <w:szCs w:val="28"/>
          <w:lang w:eastAsia="ar-SA"/>
        </w:rPr>
        <w:t>ы</w:t>
      </w:r>
      <w:r w:rsidR="00217707" w:rsidRPr="00064A17">
        <w:rPr>
          <w:sz w:val="28"/>
          <w:szCs w:val="28"/>
          <w:lang w:eastAsia="ar-SA"/>
        </w:rPr>
        <w:t xml:space="preserve"> реабилитации.</w:t>
      </w:r>
    </w:p>
    <w:p w14:paraId="5B3F8AFF" w14:textId="63F02684" w:rsidR="0095794B" w:rsidRPr="00064A17" w:rsidRDefault="008B6ECB" w:rsidP="00217707">
      <w:pPr>
        <w:numPr>
          <w:ilvl w:val="1"/>
          <w:numId w:val="3"/>
        </w:numPr>
        <w:tabs>
          <w:tab w:val="left" w:pos="142"/>
          <w:tab w:val="left" w:pos="1134"/>
        </w:tabs>
        <w:ind w:left="0" w:firstLine="709"/>
        <w:jc w:val="both"/>
        <w:rPr>
          <w:sz w:val="28"/>
          <w:szCs w:val="28"/>
          <w:lang w:eastAsia="ar-SA"/>
        </w:rPr>
      </w:pPr>
      <w:r w:rsidRPr="00064A17">
        <w:rPr>
          <w:i/>
          <w:sz w:val="28"/>
          <w:szCs w:val="28"/>
          <w:lang w:eastAsia="ar-SA"/>
        </w:rPr>
        <w:lastRenderedPageBreak/>
        <w:t xml:space="preserve"> </w:t>
      </w:r>
      <w:r w:rsidR="0095794B" w:rsidRPr="00064A17">
        <w:rPr>
          <w:sz w:val="28"/>
          <w:szCs w:val="28"/>
          <w:lang w:eastAsia="ar-SA"/>
        </w:rPr>
        <w:t xml:space="preserve">При приеме на обучение на платной основе при наличии у учащегося сертификата </w:t>
      </w:r>
      <w:r w:rsidR="00E553E4" w:rsidRPr="00064A17">
        <w:rPr>
          <w:sz w:val="28"/>
          <w:szCs w:val="28"/>
          <w:lang w:eastAsia="ar-SA"/>
        </w:rPr>
        <w:t xml:space="preserve"> персонифицированного финансирования</w:t>
      </w:r>
      <w:r w:rsidR="0095794B" w:rsidRPr="00064A17">
        <w:rPr>
          <w:sz w:val="28"/>
          <w:szCs w:val="28"/>
          <w:lang w:eastAsia="ar-SA"/>
        </w:rPr>
        <w:t xml:space="preserve"> Учреждение</w:t>
      </w:r>
      <w:r w:rsidR="00D87CF7" w:rsidRPr="00064A17">
        <w:rPr>
          <w:sz w:val="28"/>
          <w:szCs w:val="28"/>
          <w:lang w:eastAsia="ar-SA"/>
        </w:rPr>
        <w:t xml:space="preserve">, для обеспечения учета образовательной траектории учащегося, вносит информацию </w:t>
      </w:r>
      <w:r w:rsidR="0095794B" w:rsidRPr="00064A17">
        <w:rPr>
          <w:sz w:val="28"/>
          <w:szCs w:val="28"/>
          <w:lang w:eastAsia="ar-SA"/>
        </w:rPr>
        <w:t xml:space="preserve">об указанном зачислении на обучение </w:t>
      </w:r>
      <w:r w:rsidR="00D87CF7" w:rsidRPr="00064A17">
        <w:rPr>
          <w:sz w:val="28"/>
          <w:szCs w:val="28"/>
          <w:lang w:eastAsia="ar-SA"/>
        </w:rPr>
        <w:t xml:space="preserve">в </w:t>
      </w:r>
      <w:r w:rsidR="00297D8E" w:rsidRPr="00064A17">
        <w:rPr>
          <w:sz w:val="28"/>
          <w:szCs w:val="28"/>
          <w:lang w:eastAsia="ar-SA"/>
        </w:rPr>
        <w:t>информационную систему</w:t>
      </w:r>
      <w:r w:rsidR="0095794B" w:rsidRPr="00064A17">
        <w:rPr>
          <w:sz w:val="28"/>
          <w:szCs w:val="28"/>
          <w:lang w:eastAsia="ar-SA"/>
        </w:rPr>
        <w:t xml:space="preserve"> независимо от факта использования сертификата </w:t>
      </w:r>
      <w:r w:rsidR="00E553E4" w:rsidRPr="00064A17">
        <w:rPr>
          <w:sz w:val="28"/>
          <w:szCs w:val="28"/>
          <w:lang w:eastAsia="ar-SA"/>
        </w:rPr>
        <w:t>персонифицированного финансирования</w:t>
      </w:r>
      <w:r w:rsidR="0095794B" w:rsidRPr="00064A17">
        <w:rPr>
          <w:sz w:val="28"/>
          <w:szCs w:val="28"/>
          <w:lang w:eastAsia="ar-SA"/>
        </w:rPr>
        <w:t xml:space="preserve"> для оплаты по договору</w:t>
      </w:r>
      <w:r w:rsidR="00D87CF7" w:rsidRPr="00064A17">
        <w:rPr>
          <w:sz w:val="28"/>
          <w:szCs w:val="28"/>
          <w:lang w:eastAsia="ar-SA"/>
        </w:rPr>
        <w:t>.</w:t>
      </w:r>
    </w:p>
    <w:p w14:paraId="2FC44D74" w14:textId="1E4DDDB0" w:rsidR="00C47BA7" w:rsidRPr="005F107C" w:rsidRDefault="008B6ECB" w:rsidP="00217707">
      <w:pPr>
        <w:numPr>
          <w:ilvl w:val="1"/>
          <w:numId w:val="3"/>
        </w:numPr>
        <w:tabs>
          <w:tab w:val="left" w:pos="142"/>
          <w:tab w:val="left" w:pos="1134"/>
        </w:tabs>
        <w:ind w:left="0" w:firstLine="709"/>
        <w:jc w:val="both"/>
        <w:rPr>
          <w:sz w:val="28"/>
          <w:szCs w:val="28"/>
        </w:rPr>
      </w:pPr>
      <w:r>
        <w:rPr>
          <w:sz w:val="28"/>
          <w:szCs w:val="28"/>
        </w:rPr>
        <w:t xml:space="preserve"> </w:t>
      </w:r>
      <w:r w:rsidR="00217707" w:rsidRPr="005F107C">
        <w:rPr>
          <w:sz w:val="28"/>
          <w:szCs w:val="28"/>
        </w:rPr>
        <w:t xml:space="preserve">Приём </w:t>
      </w:r>
      <w:r w:rsidR="00DA1842" w:rsidRPr="005F107C">
        <w:rPr>
          <w:sz w:val="28"/>
          <w:szCs w:val="28"/>
        </w:rPr>
        <w:t xml:space="preserve">учащихся </w:t>
      </w:r>
      <w:r w:rsidR="00217707" w:rsidRPr="005F107C">
        <w:rPr>
          <w:sz w:val="28"/>
          <w:szCs w:val="28"/>
        </w:rPr>
        <w:t>в Учреждение оформляется приказом директора</w:t>
      </w:r>
      <w:r w:rsidR="00C47BA7" w:rsidRPr="005F107C">
        <w:rPr>
          <w:sz w:val="28"/>
          <w:szCs w:val="28"/>
        </w:rPr>
        <w:t>.</w:t>
      </w:r>
    </w:p>
    <w:p w14:paraId="18DC1570" w14:textId="3B227A5C" w:rsidR="0093768A" w:rsidRPr="005F107C" w:rsidRDefault="008B6ECB" w:rsidP="00217707">
      <w:pPr>
        <w:numPr>
          <w:ilvl w:val="1"/>
          <w:numId w:val="3"/>
        </w:numPr>
        <w:tabs>
          <w:tab w:val="left" w:pos="142"/>
          <w:tab w:val="left" w:pos="1134"/>
        </w:tabs>
        <w:ind w:left="0" w:firstLine="709"/>
        <w:jc w:val="both"/>
        <w:rPr>
          <w:sz w:val="28"/>
          <w:szCs w:val="28"/>
        </w:rPr>
      </w:pPr>
      <w:r>
        <w:rPr>
          <w:sz w:val="28"/>
          <w:szCs w:val="28"/>
        </w:rPr>
        <w:t xml:space="preserve"> </w:t>
      </w:r>
      <w:r w:rsidR="00C47BA7" w:rsidRPr="005F107C">
        <w:rPr>
          <w:sz w:val="28"/>
          <w:szCs w:val="28"/>
        </w:rPr>
        <w:t xml:space="preserve">При приеме в Учреждение </w:t>
      </w:r>
      <w:proofErr w:type="gramStart"/>
      <w:r w:rsidR="00EB7B1E" w:rsidRPr="005F107C">
        <w:rPr>
          <w:sz w:val="28"/>
          <w:szCs w:val="28"/>
        </w:rPr>
        <w:t>на</w:t>
      </w:r>
      <w:r w:rsidR="00064A17">
        <w:rPr>
          <w:sz w:val="28"/>
          <w:szCs w:val="28"/>
        </w:rPr>
        <w:t xml:space="preserve"> </w:t>
      </w:r>
      <w:r w:rsidR="00EB7B1E" w:rsidRPr="005F107C">
        <w:rPr>
          <w:sz w:val="28"/>
          <w:szCs w:val="28"/>
        </w:rPr>
        <w:t>программу</w:t>
      </w:r>
      <w:proofErr w:type="gramEnd"/>
      <w:r w:rsidRPr="00064A17">
        <w:rPr>
          <w:sz w:val="28"/>
          <w:szCs w:val="28"/>
        </w:rPr>
        <w:t xml:space="preserve"> </w:t>
      </w:r>
      <w:r w:rsidR="00EB7B1E" w:rsidRPr="00064A17">
        <w:rPr>
          <w:sz w:val="28"/>
          <w:szCs w:val="28"/>
        </w:rPr>
        <w:t>включенную в систему персонифицированного финансирования</w:t>
      </w:r>
      <w:r w:rsidR="00EB7B1E" w:rsidRPr="005F107C">
        <w:rPr>
          <w:sz w:val="28"/>
          <w:szCs w:val="28"/>
        </w:rPr>
        <w:t xml:space="preserve">, </w:t>
      </w:r>
      <w:r w:rsidR="00C47BA7" w:rsidRPr="005F107C">
        <w:rPr>
          <w:sz w:val="28"/>
          <w:szCs w:val="28"/>
        </w:rPr>
        <w:t>с учащимися</w:t>
      </w:r>
      <w:r w:rsidR="00DA1842" w:rsidRPr="005F107C">
        <w:rPr>
          <w:sz w:val="28"/>
          <w:szCs w:val="28"/>
        </w:rPr>
        <w:t>, достигшими возраста 14 лет</w:t>
      </w:r>
      <w:r w:rsidR="00C47BA7" w:rsidRPr="005F107C">
        <w:rPr>
          <w:sz w:val="28"/>
          <w:szCs w:val="28"/>
        </w:rPr>
        <w:t xml:space="preserve">, </w:t>
      </w:r>
      <w:r w:rsidR="00C47BA7" w:rsidRPr="005F107C">
        <w:rPr>
          <w:color w:val="000000"/>
          <w:spacing w:val="7"/>
          <w:sz w:val="28"/>
          <w:szCs w:val="28"/>
        </w:rPr>
        <w:t xml:space="preserve">родителями </w:t>
      </w:r>
      <w:r w:rsidR="00C47BA7" w:rsidRPr="005F107C">
        <w:rPr>
          <w:color w:val="000000"/>
          <w:spacing w:val="-3"/>
          <w:sz w:val="28"/>
          <w:szCs w:val="28"/>
        </w:rPr>
        <w:t>(законными представителями)</w:t>
      </w:r>
      <w:r w:rsidR="00C47BA7" w:rsidRPr="005F107C">
        <w:rPr>
          <w:color w:val="000000"/>
          <w:spacing w:val="7"/>
          <w:sz w:val="28"/>
          <w:szCs w:val="28"/>
        </w:rPr>
        <w:t xml:space="preserve"> </w:t>
      </w:r>
      <w:r w:rsidR="00DA1842" w:rsidRPr="005F107C">
        <w:rPr>
          <w:color w:val="000000"/>
          <w:spacing w:val="7"/>
          <w:sz w:val="28"/>
          <w:szCs w:val="28"/>
        </w:rPr>
        <w:t>учащихся,</w:t>
      </w:r>
      <w:r w:rsidR="00C47BA7" w:rsidRPr="005F107C">
        <w:rPr>
          <w:color w:val="000000"/>
          <w:spacing w:val="7"/>
          <w:sz w:val="28"/>
          <w:szCs w:val="28"/>
        </w:rPr>
        <w:t xml:space="preserve"> заключается договор </w:t>
      </w:r>
      <w:r w:rsidR="00DA1842" w:rsidRPr="005F107C">
        <w:rPr>
          <w:color w:val="000000"/>
          <w:spacing w:val="7"/>
          <w:sz w:val="28"/>
          <w:szCs w:val="28"/>
        </w:rPr>
        <w:t>об образовании</w:t>
      </w:r>
      <w:r w:rsidR="00E553E4" w:rsidRPr="005F107C">
        <w:rPr>
          <w:color w:val="000000"/>
          <w:spacing w:val="7"/>
          <w:sz w:val="28"/>
          <w:szCs w:val="28"/>
        </w:rPr>
        <w:t xml:space="preserve"> по согласованию с оператором персонифицированного финансирования</w:t>
      </w:r>
      <w:r w:rsidR="00C47BA7" w:rsidRPr="005F107C">
        <w:rPr>
          <w:color w:val="000000"/>
          <w:spacing w:val="7"/>
          <w:sz w:val="28"/>
          <w:szCs w:val="28"/>
        </w:rPr>
        <w:t>.</w:t>
      </w:r>
    </w:p>
    <w:p w14:paraId="025050FC" w14:textId="77777777" w:rsidR="00DA1842" w:rsidRPr="00064A17" w:rsidDel="00DF02B1" w:rsidRDefault="00DA1842" w:rsidP="00064A17">
      <w:pPr>
        <w:tabs>
          <w:tab w:val="left" w:pos="142"/>
          <w:tab w:val="left" w:pos="1134"/>
        </w:tabs>
        <w:jc w:val="both"/>
        <w:rPr>
          <w:del w:id="1" w:author="Анастасия" w:date="2019-11-29T16:58:00Z"/>
          <w:sz w:val="28"/>
          <w:szCs w:val="28"/>
        </w:rPr>
      </w:pPr>
    </w:p>
    <w:p w14:paraId="5E3F7723" w14:textId="77777777" w:rsidR="00DA1842" w:rsidRPr="00064A17" w:rsidRDefault="00DA1842" w:rsidP="00DA1842">
      <w:pPr>
        <w:numPr>
          <w:ilvl w:val="1"/>
          <w:numId w:val="3"/>
        </w:numPr>
        <w:tabs>
          <w:tab w:val="left" w:pos="142"/>
          <w:tab w:val="left" w:pos="1134"/>
        </w:tabs>
        <w:ind w:left="0" w:firstLine="709"/>
        <w:jc w:val="both"/>
        <w:rPr>
          <w:sz w:val="28"/>
          <w:szCs w:val="28"/>
        </w:rPr>
      </w:pPr>
      <w:r w:rsidRPr="00064A17">
        <w:rPr>
          <w:sz w:val="28"/>
          <w:szCs w:val="28"/>
        </w:rPr>
        <w:t xml:space="preserve">Учреждение назначает приказом директора ответственных за прием, регистрацию и обработку персональных данных лиц, подающих заявление на прием в Учреждение и/или заявление на подтверждение сертификата дополнительного образования и/или заявление на определение номинала сертификата </w:t>
      </w:r>
      <w:r w:rsidR="00DF02B1" w:rsidRPr="00064A17">
        <w:rPr>
          <w:sz w:val="28"/>
          <w:szCs w:val="28"/>
        </w:rPr>
        <w:t>персонифицированного финансирования</w:t>
      </w:r>
      <w:r w:rsidRPr="00064A17">
        <w:rPr>
          <w:sz w:val="28"/>
          <w:szCs w:val="28"/>
        </w:rPr>
        <w:t xml:space="preserve">. Такие лица обязаны </w:t>
      </w:r>
      <w:r w:rsidR="00DF02B1" w:rsidRPr="00064A17">
        <w:rPr>
          <w:sz w:val="28"/>
          <w:szCs w:val="28"/>
        </w:rPr>
        <w:t xml:space="preserve">предоставить оператору персонифицированного финансирования все данные, указанные в пункте </w:t>
      </w:r>
      <w:r w:rsidR="00836C37" w:rsidRPr="00064A17">
        <w:rPr>
          <w:sz w:val="28"/>
          <w:szCs w:val="28"/>
        </w:rPr>
        <w:t>92</w:t>
      </w:r>
      <w:r w:rsidR="00DF02B1" w:rsidRPr="00064A17">
        <w:rPr>
          <w:sz w:val="28"/>
          <w:szCs w:val="28"/>
        </w:rPr>
        <w:t xml:space="preserve"> Правил персонифицированного финансирования</w:t>
      </w:r>
      <w:r w:rsidR="00EB7B1E" w:rsidRPr="00064A17">
        <w:rPr>
          <w:sz w:val="28"/>
          <w:szCs w:val="28"/>
        </w:rPr>
        <w:t xml:space="preserve"> дополнительного образования детей Новосибирской области</w:t>
      </w:r>
      <w:r w:rsidR="00DF02B1" w:rsidRPr="00064A17">
        <w:rPr>
          <w:sz w:val="28"/>
          <w:szCs w:val="28"/>
        </w:rPr>
        <w:t xml:space="preserve">, утвержденных </w:t>
      </w:r>
      <w:r w:rsidR="00EB7B1E" w:rsidRPr="00064A17">
        <w:rPr>
          <w:sz w:val="28"/>
          <w:szCs w:val="28"/>
        </w:rPr>
        <w:t>приказом министерства образования Новосибирской области от 30.03.2020 № 886</w:t>
      </w:r>
      <w:r w:rsidR="005D7CD4" w:rsidRPr="00064A17">
        <w:rPr>
          <w:sz w:val="28"/>
          <w:szCs w:val="28"/>
        </w:rPr>
        <w:t xml:space="preserve"> (далее – региональные Правила персонифицированного финансирования)</w:t>
      </w:r>
      <w:r w:rsidR="00DF02B1" w:rsidRPr="00064A17">
        <w:rPr>
          <w:sz w:val="28"/>
          <w:szCs w:val="28"/>
        </w:rPr>
        <w:t>.</w:t>
      </w:r>
      <w:r w:rsidRPr="00064A17">
        <w:rPr>
          <w:sz w:val="28"/>
          <w:szCs w:val="28"/>
        </w:rPr>
        <w:t xml:space="preserve"> </w:t>
      </w:r>
    </w:p>
    <w:p w14:paraId="43CA5E45" w14:textId="1C883B9D" w:rsidR="00217707" w:rsidRPr="005F107C" w:rsidRDefault="00217707" w:rsidP="00217707">
      <w:pPr>
        <w:numPr>
          <w:ilvl w:val="1"/>
          <w:numId w:val="3"/>
        </w:numPr>
        <w:tabs>
          <w:tab w:val="left" w:pos="142"/>
          <w:tab w:val="left" w:pos="1134"/>
        </w:tabs>
        <w:ind w:left="0" w:firstLine="709"/>
        <w:jc w:val="both"/>
        <w:rPr>
          <w:sz w:val="28"/>
          <w:szCs w:val="28"/>
        </w:rPr>
      </w:pPr>
      <w:r w:rsidRPr="005F107C">
        <w:rPr>
          <w:sz w:val="28"/>
          <w:szCs w:val="28"/>
        </w:rPr>
        <w:t xml:space="preserve">Каждый </w:t>
      </w:r>
      <w:r w:rsidR="0095794B" w:rsidRPr="005F107C">
        <w:rPr>
          <w:sz w:val="28"/>
          <w:szCs w:val="28"/>
        </w:rPr>
        <w:t>учащийся</w:t>
      </w:r>
      <w:r w:rsidR="0093768A" w:rsidRPr="005F107C">
        <w:rPr>
          <w:sz w:val="28"/>
          <w:szCs w:val="28"/>
        </w:rPr>
        <w:t xml:space="preserve"> имеет право быть принят</w:t>
      </w:r>
      <w:r w:rsidR="00DF02B1" w:rsidRPr="005F107C">
        <w:rPr>
          <w:sz w:val="28"/>
          <w:szCs w:val="28"/>
        </w:rPr>
        <w:t>ым</w:t>
      </w:r>
      <w:r w:rsidR="0093768A" w:rsidRPr="005F107C">
        <w:rPr>
          <w:sz w:val="28"/>
          <w:szCs w:val="28"/>
        </w:rPr>
        <w:t xml:space="preserve"> в нескольких объединений</w:t>
      </w:r>
      <w:r w:rsidRPr="005F107C">
        <w:rPr>
          <w:sz w:val="28"/>
          <w:szCs w:val="28"/>
        </w:rPr>
        <w:t>.</w:t>
      </w:r>
    </w:p>
    <w:p w14:paraId="458F64C4" w14:textId="77777777" w:rsidR="00217707" w:rsidRPr="005F107C" w:rsidRDefault="00217707" w:rsidP="0095794B">
      <w:pPr>
        <w:numPr>
          <w:ilvl w:val="1"/>
          <w:numId w:val="3"/>
        </w:numPr>
        <w:tabs>
          <w:tab w:val="left" w:pos="142"/>
          <w:tab w:val="left" w:pos="851"/>
          <w:tab w:val="left" w:pos="1418"/>
        </w:tabs>
        <w:ind w:left="0" w:firstLine="709"/>
        <w:jc w:val="both"/>
        <w:rPr>
          <w:sz w:val="28"/>
          <w:szCs w:val="28"/>
        </w:rPr>
      </w:pPr>
      <w:r w:rsidRPr="005F107C">
        <w:rPr>
          <w:sz w:val="28"/>
          <w:szCs w:val="28"/>
        </w:rPr>
        <w:t>В приеме в Учреждение может быть отказано в следующих случаях:</w:t>
      </w:r>
    </w:p>
    <w:p w14:paraId="29199C08" w14:textId="283FDA99" w:rsidR="00217707" w:rsidRPr="005F107C" w:rsidRDefault="00DF02B1" w:rsidP="00217707">
      <w:pPr>
        <w:numPr>
          <w:ilvl w:val="0"/>
          <w:numId w:val="5"/>
        </w:numPr>
        <w:tabs>
          <w:tab w:val="left" w:pos="142"/>
          <w:tab w:val="left" w:pos="851"/>
          <w:tab w:val="left" w:pos="1134"/>
          <w:tab w:val="left" w:pos="1276"/>
        </w:tabs>
        <w:ind w:left="0" w:firstLine="709"/>
        <w:jc w:val="both"/>
        <w:rPr>
          <w:sz w:val="28"/>
          <w:szCs w:val="28"/>
        </w:rPr>
      </w:pPr>
      <w:r w:rsidRPr="005F107C">
        <w:rPr>
          <w:sz w:val="28"/>
          <w:szCs w:val="28"/>
        </w:rPr>
        <w:t xml:space="preserve">состояния </w:t>
      </w:r>
      <w:r w:rsidR="00217707" w:rsidRPr="005F107C">
        <w:rPr>
          <w:sz w:val="28"/>
          <w:szCs w:val="28"/>
        </w:rPr>
        <w:t>здоровья, которое не позво</w:t>
      </w:r>
      <w:r w:rsidR="00495E08" w:rsidRPr="005F107C">
        <w:rPr>
          <w:sz w:val="28"/>
          <w:szCs w:val="28"/>
        </w:rPr>
        <w:t xml:space="preserve">ляет ребенку обучаться в выбранном </w:t>
      </w:r>
      <w:r w:rsidR="008B6ECB">
        <w:rPr>
          <w:sz w:val="28"/>
          <w:szCs w:val="28"/>
        </w:rPr>
        <w:t>виде спорта</w:t>
      </w:r>
      <w:r w:rsidR="00217707" w:rsidRPr="005F107C">
        <w:rPr>
          <w:sz w:val="28"/>
          <w:szCs w:val="28"/>
        </w:rPr>
        <w:t>;</w:t>
      </w:r>
    </w:p>
    <w:p w14:paraId="568396CD" w14:textId="35CDB99B" w:rsidR="00217707" w:rsidRPr="005F107C" w:rsidRDefault="00217707" w:rsidP="00217707">
      <w:pPr>
        <w:numPr>
          <w:ilvl w:val="0"/>
          <w:numId w:val="5"/>
        </w:numPr>
        <w:tabs>
          <w:tab w:val="left" w:pos="142"/>
          <w:tab w:val="left" w:pos="851"/>
          <w:tab w:val="left" w:pos="1134"/>
          <w:tab w:val="left" w:pos="1418"/>
        </w:tabs>
        <w:ind w:left="0" w:firstLine="709"/>
        <w:jc w:val="both"/>
        <w:rPr>
          <w:sz w:val="28"/>
          <w:szCs w:val="28"/>
        </w:rPr>
      </w:pPr>
      <w:r w:rsidRPr="005F107C">
        <w:rPr>
          <w:sz w:val="28"/>
          <w:szCs w:val="28"/>
        </w:rPr>
        <w:t xml:space="preserve"> </w:t>
      </w:r>
      <w:r w:rsidR="00DF02B1" w:rsidRPr="005F107C">
        <w:rPr>
          <w:sz w:val="28"/>
          <w:szCs w:val="28"/>
        </w:rPr>
        <w:t xml:space="preserve">возрастного несоответствия </w:t>
      </w:r>
      <w:r w:rsidRPr="005F107C">
        <w:rPr>
          <w:sz w:val="28"/>
          <w:szCs w:val="28"/>
        </w:rPr>
        <w:t>избранн</w:t>
      </w:r>
      <w:r w:rsidR="00495E08" w:rsidRPr="005F107C">
        <w:rPr>
          <w:sz w:val="28"/>
          <w:szCs w:val="28"/>
        </w:rPr>
        <w:t xml:space="preserve">ого </w:t>
      </w:r>
      <w:r w:rsidR="008B6ECB">
        <w:rPr>
          <w:sz w:val="28"/>
          <w:szCs w:val="28"/>
        </w:rPr>
        <w:t>вида спорта</w:t>
      </w:r>
      <w:r w:rsidRPr="005F107C">
        <w:rPr>
          <w:sz w:val="28"/>
          <w:szCs w:val="28"/>
        </w:rPr>
        <w:t>;</w:t>
      </w:r>
    </w:p>
    <w:p w14:paraId="718D3D5E" w14:textId="52D975D1" w:rsidR="0095794B" w:rsidRPr="00D574BA" w:rsidRDefault="00DF02B1" w:rsidP="00D574BA">
      <w:pPr>
        <w:numPr>
          <w:ilvl w:val="0"/>
          <w:numId w:val="5"/>
        </w:numPr>
        <w:tabs>
          <w:tab w:val="left" w:pos="142"/>
          <w:tab w:val="left" w:pos="851"/>
          <w:tab w:val="left" w:pos="1134"/>
          <w:tab w:val="left" w:pos="1418"/>
        </w:tabs>
        <w:ind w:left="0" w:firstLine="709"/>
        <w:jc w:val="both"/>
        <w:rPr>
          <w:sz w:val="28"/>
          <w:szCs w:val="28"/>
        </w:rPr>
      </w:pPr>
      <w:r w:rsidRPr="005F107C">
        <w:rPr>
          <w:sz w:val="28"/>
          <w:szCs w:val="28"/>
        </w:rPr>
        <w:t xml:space="preserve">полной укомплектованности </w:t>
      </w:r>
      <w:r w:rsidR="00495E08" w:rsidRPr="005F107C">
        <w:rPr>
          <w:sz w:val="28"/>
          <w:szCs w:val="28"/>
        </w:rPr>
        <w:t xml:space="preserve">избранного </w:t>
      </w:r>
      <w:r w:rsidR="00D574BA">
        <w:rPr>
          <w:sz w:val="28"/>
          <w:szCs w:val="28"/>
        </w:rPr>
        <w:t>вида спорта</w:t>
      </w:r>
      <w:r w:rsidR="0095794B" w:rsidRPr="005F107C">
        <w:rPr>
          <w:sz w:val="28"/>
          <w:szCs w:val="28"/>
        </w:rPr>
        <w:t>;</w:t>
      </w:r>
    </w:p>
    <w:p w14:paraId="5278237A" w14:textId="77777777" w:rsidR="00744214" w:rsidRPr="00064A17" w:rsidRDefault="00744214" w:rsidP="00217707">
      <w:pPr>
        <w:numPr>
          <w:ilvl w:val="0"/>
          <w:numId w:val="5"/>
        </w:numPr>
        <w:tabs>
          <w:tab w:val="left" w:pos="142"/>
          <w:tab w:val="left" w:pos="851"/>
          <w:tab w:val="left" w:pos="1134"/>
          <w:tab w:val="left" w:pos="1418"/>
        </w:tabs>
        <w:ind w:left="0" w:firstLine="709"/>
        <w:jc w:val="both"/>
        <w:rPr>
          <w:sz w:val="28"/>
          <w:szCs w:val="28"/>
        </w:rPr>
      </w:pPr>
      <w:r w:rsidRPr="00064A17">
        <w:rPr>
          <w:sz w:val="28"/>
          <w:szCs w:val="28"/>
        </w:rPr>
        <w:t xml:space="preserve">количество поданных на прием в объединение заявлений меньше минимально установленного локальными актами Учреждения; </w:t>
      </w:r>
    </w:p>
    <w:p w14:paraId="65F5E18D" w14:textId="77777777" w:rsidR="0095794B" w:rsidRPr="00064A17" w:rsidRDefault="0095794B" w:rsidP="00217707">
      <w:pPr>
        <w:numPr>
          <w:ilvl w:val="0"/>
          <w:numId w:val="5"/>
        </w:numPr>
        <w:tabs>
          <w:tab w:val="left" w:pos="142"/>
          <w:tab w:val="left" w:pos="851"/>
          <w:tab w:val="left" w:pos="1134"/>
          <w:tab w:val="left" w:pos="1418"/>
        </w:tabs>
        <w:ind w:left="0" w:firstLine="709"/>
        <w:jc w:val="both"/>
        <w:rPr>
          <w:sz w:val="28"/>
          <w:szCs w:val="28"/>
        </w:rPr>
      </w:pPr>
      <w:r w:rsidRPr="00064A17">
        <w:rPr>
          <w:sz w:val="28"/>
          <w:szCs w:val="28"/>
        </w:rPr>
        <w:t xml:space="preserve">установление по результатам проверки посредством </w:t>
      </w:r>
      <w:r w:rsidR="00C83AE0" w:rsidRPr="00064A17">
        <w:rPr>
          <w:sz w:val="28"/>
          <w:szCs w:val="28"/>
        </w:rPr>
        <w:t>информационной системы</w:t>
      </w:r>
      <w:r w:rsidRPr="00064A17">
        <w:rPr>
          <w:sz w:val="28"/>
          <w:szCs w:val="28"/>
        </w:rPr>
        <w:t xml:space="preserve"> невозможности использования представленного сертификата</w:t>
      </w:r>
      <w:r w:rsidR="00D04D63" w:rsidRPr="00064A17">
        <w:rPr>
          <w:sz w:val="28"/>
          <w:szCs w:val="28"/>
        </w:rPr>
        <w:t xml:space="preserve"> </w:t>
      </w:r>
      <w:r w:rsidRPr="00064A17">
        <w:rPr>
          <w:sz w:val="28"/>
          <w:szCs w:val="28"/>
        </w:rPr>
        <w:t xml:space="preserve">для обучения по выбранной программе либо отсутствия достаточного номинала сертификата </w:t>
      </w:r>
      <w:r w:rsidR="00C83AE0" w:rsidRPr="00064A17">
        <w:rPr>
          <w:sz w:val="28"/>
          <w:szCs w:val="28"/>
        </w:rPr>
        <w:t>персонифицированного финансирования</w:t>
      </w:r>
      <w:r w:rsidRPr="00064A17">
        <w:rPr>
          <w:sz w:val="28"/>
          <w:szCs w:val="28"/>
        </w:rPr>
        <w:t xml:space="preserve"> является основанием для отказа в приеме на обучение по выбранной программе с использованием сертификата </w:t>
      </w:r>
      <w:r w:rsidR="005D7CD4" w:rsidRPr="00064A17">
        <w:rPr>
          <w:sz w:val="28"/>
          <w:szCs w:val="28"/>
        </w:rPr>
        <w:t>персонифицированного финансирования</w:t>
      </w:r>
      <w:r w:rsidRPr="00064A17">
        <w:rPr>
          <w:sz w:val="28"/>
          <w:szCs w:val="28"/>
        </w:rPr>
        <w:t>.</w:t>
      </w:r>
    </w:p>
    <w:p w14:paraId="24DABD15" w14:textId="41052DBE" w:rsidR="000023E8" w:rsidRPr="005F107C" w:rsidRDefault="000023E8" w:rsidP="000023E8">
      <w:pPr>
        <w:numPr>
          <w:ilvl w:val="1"/>
          <w:numId w:val="3"/>
        </w:numPr>
        <w:tabs>
          <w:tab w:val="left" w:pos="142"/>
          <w:tab w:val="left" w:pos="1134"/>
        </w:tabs>
        <w:ind w:left="0" w:firstLine="709"/>
        <w:jc w:val="both"/>
        <w:rPr>
          <w:rFonts w:eastAsia="Calibri"/>
          <w:bCs/>
          <w:sz w:val="28"/>
          <w:szCs w:val="28"/>
        </w:rPr>
      </w:pPr>
      <w:r w:rsidRPr="005F107C">
        <w:rPr>
          <w:sz w:val="28"/>
          <w:szCs w:val="28"/>
        </w:rPr>
        <w:t xml:space="preserve">Спорные вопросы, возникающие в ходе приема </w:t>
      </w:r>
      <w:r w:rsidR="0095794B" w:rsidRPr="005F107C">
        <w:rPr>
          <w:sz w:val="28"/>
          <w:szCs w:val="28"/>
        </w:rPr>
        <w:t>учащегося</w:t>
      </w:r>
      <w:r w:rsidRPr="005F107C">
        <w:rPr>
          <w:sz w:val="28"/>
          <w:szCs w:val="28"/>
        </w:rPr>
        <w:t xml:space="preserve">, решаются совместно </w:t>
      </w:r>
      <w:r w:rsidR="00D574BA">
        <w:rPr>
          <w:sz w:val="28"/>
          <w:szCs w:val="28"/>
        </w:rPr>
        <w:t>тренером-преподавателем</w:t>
      </w:r>
      <w:r w:rsidRPr="005F107C">
        <w:rPr>
          <w:sz w:val="28"/>
          <w:szCs w:val="28"/>
        </w:rPr>
        <w:t xml:space="preserve">, </w:t>
      </w:r>
      <w:r w:rsidR="00C83AE0" w:rsidRPr="005F107C">
        <w:rPr>
          <w:sz w:val="28"/>
          <w:szCs w:val="28"/>
        </w:rPr>
        <w:t xml:space="preserve">учащимся, достигшим возраста 14 лет, </w:t>
      </w:r>
      <w:r w:rsidRPr="005F107C">
        <w:rPr>
          <w:sz w:val="28"/>
          <w:szCs w:val="28"/>
        </w:rPr>
        <w:t xml:space="preserve">родителями (законными представителями) </w:t>
      </w:r>
      <w:r w:rsidR="00C83AE0" w:rsidRPr="005F107C">
        <w:rPr>
          <w:sz w:val="28"/>
          <w:szCs w:val="28"/>
        </w:rPr>
        <w:t xml:space="preserve">учащегося </w:t>
      </w:r>
      <w:r w:rsidRPr="005F107C">
        <w:rPr>
          <w:sz w:val="28"/>
          <w:szCs w:val="28"/>
        </w:rPr>
        <w:t xml:space="preserve">и представителями администрации Учреждения в порядке, установленном локальными актами Учреждения (Положение </w:t>
      </w:r>
      <w:r w:rsidRPr="005F107C">
        <w:rPr>
          <w:bCs/>
          <w:sz w:val="28"/>
          <w:szCs w:val="28"/>
          <w:lang w:eastAsia="ru-RU"/>
        </w:rPr>
        <w:t>о комиссии по урегулированию споров между участниками образовательных отношений).</w:t>
      </w:r>
    </w:p>
    <w:p w14:paraId="7694A6D1" w14:textId="77777777" w:rsidR="000023E8" w:rsidRPr="005F107C" w:rsidRDefault="000023E8" w:rsidP="000023E8">
      <w:pPr>
        <w:pStyle w:val="a8"/>
        <w:widowControl/>
        <w:tabs>
          <w:tab w:val="left" w:pos="142"/>
          <w:tab w:val="left" w:pos="567"/>
          <w:tab w:val="left" w:pos="900"/>
          <w:tab w:val="left" w:pos="1134"/>
          <w:tab w:val="left" w:pos="1440"/>
        </w:tabs>
        <w:ind w:left="1789"/>
        <w:rPr>
          <w:sz w:val="28"/>
          <w:szCs w:val="28"/>
        </w:rPr>
      </w:pPr>
    </w:p>
    <w:p w14:paraId="3FD0981C" w14:textId="072CC6F7" w:rsidR="00217707" w:rsidRPr="005F107C" w:rsidRDefault="00217707" w:rsidP="00217707">
      <w:pPr>
        <w:pStyle w:val="a8"/>
        <w:widowControl/>
        <w:tabs>
          <w:tab w:val="left" w:pos="-2268"/>
          <w:tab w:val="left" w:pos="-1560"/>
          <w:tab w:val="left" w:pos="142"/>
          <w:tab w:val="left" w:pos="555"/>
        </w:tabs>
        <w:jc w:val="center"/>
        <w:rPr>
          <w:b/>
          <w:sz w:val="28"/>
          <w:szCs w:val="28"/>
        </w:rPr>
      </w:pPr>
      <w:r w:rsidRPr="005F107C">
        <w:rPr>
          <w:b/>
          <w:sz w:val="28"/>
          <w:szCs w:val="28"/>
        </w:rPr>
        <w:t xml:space="preserve">3. Порядок перевода </w:t>
      </w:r>
      <w:r w:rsidR="0095794B" w:rsidRPr="005F107C">
        <w:rPr>
          <w:b/>
          <w:sz w:val="28"/>
          <w:szCs w:val="28"/>
        </w:rPr>
        <w:t>учащихся</w:t>
      </w:r>
      <w:r w:rsidRPr="005F107C">
        <w:rPr>
          <w:b/>
          <w:sz w:val="28"/>
          <w:szCs w:val="28"/>
        </w:rPr>
        <w:t xml:space="preserve"> </w:t>
      </w:r>
    </w:p>
    <w:p w14:paraId="40685180" w14:textId="17C59329" w:rsidR="00217707" w:rsidRPr="005F107C" w:rsidRDefault="005C5A0B" w:rsidP="00217707">
      <w:pPr>
        <w:numPr>
          <w:ilvl w:val="1"/>
          <w:numId w:val="6"/>
        </w:numPr>
        <w:tabs>
          <w:tab w:val="left" w:pos="142"/>
          <w:tab w:val="left" w:pos="1134"/>
        </w:tabs>
        <w:ind w:left="0" w:firstLine="709"/>
        <w:jc w:val="both"/>
        <w:rPr>
          <w:sz w:val="28"/>
          <w:szCs w:val="28"/>
        </w:rPr>
      </w:pPr>
      <w:r>
        <w:rPr>
          <w:sz w:val="28"/>
          <w:szCs w:val="28"/>
        </w:rPr>
        <w:t xml:space="preserve"> У</w:t>
      </w:r>
      <w:r w:rsidR="0095794B" w:rsidRPr="005F107C">
        <w:rPr>
          <w:sz w:val="28"/>
          <w:szCs w:val="28"/>
        </w:rPr>
        <w:t>ча</w:t>
      </w:r>
      <w:r w:rsidR="00217707" w:rsidRPr="005F107C">
        <w:rPr>
          <w:sz w:val="28"/>
          <w:szCs w:val="28"/>
        </w:rPr>
        <w:t>щиеся, полностью освоившие программу предыдущего учебного года, переводятся на следующий учебный год без представления заявления на основании итогов промежуточной аттестации и приказа директора Учреждения.</w:t>
      </w:r>
      <w:r w:rsidR="005D7CD4" w:rsidRPr="005F107C">
        <w:rPr>
          <w:sz w:val="28"/>
          <w:szCs w:val="28"/>
        </w:rPr>
        <w:t xml:space="preserve"> Договор об образовани</w:t>
      </w:r>
      <w:r w:rsidR="002479C4" w:rsidRPr="005F107C">
        <w:rPr>
          <w:sz w:val="28"/>
          <w:szCs w:val="28"/>
        </w:rPr>
        <w:t>и в этом случае подлежит продле</w:t>
      </w:r>
      <w:r w:rsidR="005D7CD4" w:rsidRPr="005F107C">
        <w:rPr>
          <w:sz w:val="28"/>
          <w:szCs w:val="28"/>
        </w:rPr>
        <w:t xml:space="preserve">нию согласно правилам пункта </w:t>
      </w:r>
      <w:r w:rsidR="00EB7B1E" w:rsidRPr="00064A17">
        <w:rPr>
          <w:sz w:val="28"/>
          <w:szCs w:val="28"/>
        </w:rPr>
        <w:t>111</w:t>
      </w:r>
      <w:r w:rsidR="005D7CD4" w:rsidRPr="005F107C">
        <w:rPr>
          <w:sz w:val="28"/>
          <w:szCs w:val="28"/>
        </w:rPr>
        <w:t xml:space="preserve"> региональных Правил персонифицированного финансирования</w:t>
      </w:r>
    </w:p>
    <w:p w14:paraId="7D0B617B" w14:textId="4BABE9D5" w:rsidR="00217707" w:rsidRPr="005F107C" w:rsidRDefault="005C5A0B" w:rsidP="00217707">
      <w:pPr>
        <w:numPr>
          <w:ilvl w:val="1"/>
          <w:numId w:val="6"/>
        </w:numPr>
        <w:tabs>
          <w:tab w:val="left" w:pos="142"/>
          <w:tab w:val="left" w:pos="1134"/>
        </w:tabs>
        <w:ind w:left="0" w:firstLine="709"/>
        <w:jc w:val="both"/>
        <w:rPr>
          <w:sz w:val="28"/>
          <w:szCs w:val="28"/>
        </w:rPr>
      </w:pPr>
      <w:r>
        <w:rPr>
          <w:sz w:val="28"/>
          <w:szCs w:val="28"/>
        </w:rPr>
        <w:lastRenderedPageBreak/>
        <w:t xml:space="preserve"> </w:t>
      </w:r>
      <w:r w:rsidR="00217707" w:rsidRPr="005F107C">
        <w:rPr>
          <w:sz w:val="28"/>
          <w:szCs w:val="28"/>
        </w:rPr>
        <w:t>В случае расформирования учебной группы (</w:t>
      </w:r>
      <w:r w:rsidR="00495E08" w:rsidRPr="005F107C">
        <w:rPr>
          <w:sz w:val="28"/>
          <w:szCs w:val="28"/>
        </w:rPr>
        <w:t>о</w:t>
      </w:r>
      <w:r w:rsidR="00217707" w:rsidRPr="005F107C">
        <w:rPr>
          <w:sz w:val="28"/>
          <w:szCs w:val="28"/>
        </w:rPr>
        <w:t xml:space="preserve">бъединения) в течение учебного года по объективным причинам (длительная болезнь педагога, увольнение педагога, расформирование учебной группы в виду несоответствия количества </w:t>
      </w:r>
      <w:r w:rsidR="0095794B" w:rsidRPr="005F107C">
        <w:rPr>
          <w:sz w:val="28"/>
          <w:szCs w:val="28"/>
        </w:rPr>
        <w:t>учащихся</w:t>
      </w:r>
      <w:r w:rsidR="00217707" w:rsidRPr="005F107C">
        <w:rPr>
          <w:sz w:val="28"/>
          <w:szCs w:val="28"/>
        </w:rPr>
        <w:t xml:space="preserve"> требуемым нормативам и т.д.) </w:t>
      </w:r>
      <w:r w:rsidR="0095794B" w:rsidRPr="005F107C">
        <w:rPr>
          <w:sz w:val="28"/>
          <w:szCs w:val="28"/>
        </w:rPr>
        <w:t>у</w:t>
      </w:r>
      <w:r w:rsidR="00217707" w:rsidRPr="005F107C">
        <w:rPr>
          <w:sz w:val="28"/>
          <w:szCs w:val="28"/>
        </w:rPr>
        <w:t xml:space="preserve">чащемуся предоставляется право перевода в другие </w:t>
      </w:r>
      <w:r>
        <w:rPr>
          <w:sz w:val="28"/>
          <w:szCs w:val="28"/>
        </w:rPr>
        <w:t>учебные группы</w:t>
      </w:r>
      <w:r w:rsidR="00217707" w:rsidRPr="005F107C">
        <w:rPr>
          <w:sz w:val="28"/>
          <w:szCs w:val="28"/>
        </w:rPr>
        <w:t xml:space="preserve"> объединения Учреждения при наличии </w:t>
      </w:r>
      <w:r w:rsidR="00E93FE8" w:rsidRPr="005F107C">
        <w:rPr>
          <w:sz w:val="28"/>
          <w:szCs w:val="28"/>
        </w:rPr>
        <w:t xml:space="preserve">свободных </w:t>
      </w:r>
      <w:r w:rsidR="00217707" w:rsidRPr="005F107C">
        <w:rPr>
          <w:sz w:val="28"/>
          <w:szCs w:val="28"/>
        </w:rPr>
        <w:t>мест.</w:t>
      </w:r>
    </w:p>
    <w:p w14:paraId="38A79E8D" w14:textId="2858293B" w:rsidR="00217707" w:rsidRPr="005F107C" w:rsidRDefault="005C5A0B" w:rsidP="00217707">
      <w:pPr>
        <w:numPr>
          <w:ilvl w:val="1"/>
          <w:numId w:val="6"/>
        </w:numPr>
        <w:tabs>
          <w:tab w:val="left" w:pos="142"/>
          <w:tab w:val="left" w:pos="1134"/>
        </w:tabs>
        <w:ind w:left="0" w:firstLine="709"/>
        <w:jc w:val="both"/>
        <w:rPr>
          <w:sz w:val="28"/>
          <w:szCs w:val="28"/>
        </w:rPr>
      </w:pPr>
      <w:r>
        <w:rPr>
          <w:sz w:val="28"/>
          <w:szCs w:val="28"/>
        </w:rPr>
        <w:t xml:space="preserve"> </w:t>
      </w:r>
      <w:r w:rsidR="00217707" w:rsidRPr="005F107C">
        <w:rPr>
          <w:sz w:val="28"/>
          <w:szCs w:val="28"/>
        </w:rPr>
        <w:t xml:space="preserve">В течение учебного года </w:t>
      </w:r>
      <w:r w:rsidR="0095794B" w:rsidRPr="005F107C">
        <w:rPr>
          <w:sz w:val="28"/>
          <w:szCs w:val="28"/>
        </w:rPr>
        <w:t>учащийся</w:t>
      </w:r>
      <w:r w:rsidR="00217707" w:rsidRPr="005F107C">
        <w:rPr>
          <w:sz w:val="28"/>
          <w:szCs w:val="28"/>
        </w:rPr>
        <w:t>, по собственному желанию, имеет право на перевод в другую группу, другое объединение Учреждения при наличии мест.</w:t>
      </w:r>
    </w:p>
    <w:p w14:paraId="117A4C3C" w14:textId="4AB4E775" w:rsidR="00495E08" w:rsidRPr="005F107C" w:rsidRDefault="005C5A0B" w:rsidP="00495E08">
      <w:pPr>
        <w:numPr>
          <w:ilvl w:val="1"/>
          <w:numId w:val="6"/>
        </w:numPr>
        <w:tabs>
          <w:tab w:val="left" w:pos="142"/>
          <w:tab w:val="left" w:pos="1134"/>
        </w:tabs>
        <w:ind w:left="0" w:firstLine="709"/>
        <w:jc w:val="both"/>
        <w:rPr>
          <w:sz w:val="28"/>
          <w:szCs w:val="28"/>
        </w:rPr>
      </w:pPr>
      <w:r>
        <w:rPr>
          <w:sz w:val="28"/>
          <w:szCs w:val="28"/>
        </w:rPr>
        <w:t xml:space="preserve"> </w:t>
      </w:r>
      <w:r w:rsidR="00217707" w:rsidRPr="005F107C">
        <w:rPr>
          <w:sz w:val="28"/>
          <w:szCs w:val="28"/>
        </w:rPr>
        <w:t xml:space="preserve">Перевод </w:t>
      </w:r>
      <w:r w:rsidR="0095794B" w:rsidRPr="005F107C">
        <w:rPr>
          <w:sz w:val="28"/>
          <w:szCs w:val="28"/>
        </w:rPr>
        <w:t>учащегося</w:t>
      </w:r>
      <w:r w:rsidR="00217707" w:rsidRPr="005F107C">
        <w:rPr>
          <w:sz w:val="28"/>
          <w:szCs w:val="28"/>
        </w:rPr>
        <w:t xml:space="preserve"> </w:t>
      </w:r>
      <w:r w:rsidR="00CA210A" w:rsidRPr="005F107C">
        <w:rPr>
          <w:sz w:val="28"/>
          <w:szCs w:val="28"/>
        </w:rPr>
        <w:t xml:space="preserve">в другую группу, другое объединение Учреждения </w:t>
      </w:r>
      <w:r w:rsidR="00217707" w:rsidRPr="005F107C">
        <w:rPr>
          <w:sz w:val="28"/>
          <w:szCs w:val="28"/>
        </w:rPr>
        <w:t xml:space="preserve">осуществляется при наличии заявления от родителя (законного представителя) </w:t>
      </w:r>
      <w:r w:rsidR="0095794B" w:rsidRPr="005F107C">
        <w:rPr>
          <w:sz w:val="28"/>
          <w:szCs w:val="28"/>
        </w:rPr>
        <w:t>учащегося</w:t>
      </w:r>
      <w:r w:rsidR="00217707" w:rsidRPr="005F107C">
        <w:rPr>
          <w:sz w:val="28"/>
          <w:szCs w:val="28"/>
        </w:rPr>
        <w:t xml:space="preserve">, заявления </w:t>
      </w:r>
      <w:r w:rsidR="0095794B" w:rsidRPr="005F107C">
        <w:rPr>
          <w:sz w:val="28"/>
          <w:szCs w:val="28"/>
        </w:rPr>
        <w:t>учащегося</w:t>
      </w:r>
      <w:r w:rsidR="00217707" w:rsidRPr="005F107C">
        <w:rPr>
          <w:sz w:val="28"/>
          <w:szCs w:val="28"/>
        </w:rPr>
        <w:t>,</w:t>
      </w:r>
      <w:r w:rsidR="005D7CD4" w:rsidRPr="005F107C">
        <w:rPr>
          <w:sz w:val="28"/>
          <w:szCs w:val="28"/>
        </w:rPr>
        <w:t xml:space="preserve"> достигшего возраста 14 лет,</w:t>
      </w:r>
      <w:r>
        <w:rPr>
          <w:sz w:val="28"/>
          <w:szCs w:val="28"/>
        </w:rPr>
        <w:t xml:space="preserve"> ходатайства тренера-преподавателя</w:t>
      </w:r>
      <w:r w:rsidR="00217707" w:rsidRPr="005F107C">
        <w:rPr>
          <w:sz w:val="28"/>
          <w:szCs w:val="28"/>
        </w:rPr>
        <w:t xml:space="preserve"> на основании которого издается приказ директора Учреждения о переводе.</w:t>
      </w:r>
    </w:p>
    <w:p w14:paraId="1BCB5871" w14:textId="0637EF9E" w:rsidR="00217707" w:rsidRPr="005F107C" w:rsidRDefault="005C5A0B" w:rsidP="00495E08">
      <w:pPr>
        <w:numPr>
          <w:ilvl w:val="1"/>
          <w:numId w:val="6"/>
        </w:numPr>
        <w:tabs>
          <w:tab w:val="left" w:pos="142"/>
          <w:tab w:val="left" w:pos="1134"/>
        </w:tabs>
        <w:ind w:left="0" w:firstLine="709"/>
        <w:jc w:val="both"/>
        <w:rPr>
          <w:rFonts w:eastAsia="Calibri"/>
          <w:bCs/>
          <w:sz w:val="28"/>
          <w:szCs w:val="28"/>
        </w:rPr>
      </w:pPr>
      <w:r>
        <w:rPr>
          <w:sz w:val="28"/>
          <w:szCs w:val="28"/>
        </w:rPr>
        <w:t xml:space="preserve"> </w:t>
      </w:r>
      <w:r w:rsidR="00217707" w:rsidRPr="005F107C">
        <w:rPr>
          <w:sz w:val="28"/>
          <w:szCs w:val="28"/>
        </w:rPr>
        <w:t xml:space="preserve">Спорные вопросы, возникающие в ходе перевода </w:t>
      </w:r>
      <w:r w:rsidR="0095794B" w:rsidRPr="005F107C">
        <w:rPr>
          <w:sz w:val="28"/>
          <w:szCs w:val="28"/>
        </w:rPr>
        <w:t>учащегося</w:t>
      </w:r>
      <w:r w:rsidR="00217707" w:rsidRPr="005F107C">
        <w:rPr>
          <w:sz w:val="28"/>
          <w:szCs w:val="28"/>
        </w:rPr>
        <w:t xml:space="preserve">, решаются совместно </w:t>
      </w:r>
      <w:r>
        <w:rPr>
          <w:sz w:val="28"/>
          <w:szCs w:val="28"/>
        </w:rPr>
        <w:t>тренером-преподавателем</w:t>
      </w:r>
      <w:r w:rsidR="00217707" w:rsidRPr="005F107C">
        <w:rPr>
          <w:sz w:val="28"/>
          <w:szCs w:val="28"/>
        </w:rPr>
        <w:t xml:space="preserve">, </w:t>
      </w:r>
      <w:r w:rsidR="00C83AE0" w:rsidRPr="005F107C">
        <w:rPr>
          <w:sz w:val="28"/>
          <w:szCs w:val="28"/>
        </w:rPr>
        <w:t xml:space="preserve">учащимся, достигшим возраста 14 лет, </w:t>
      </w:r>
      <w:r w:rsidR="00217707" w:rsidRPr="005F107C">
        <w:rPr>
          <w:sz w:val="28"/>
          <w:szCs w:val="28"/>
        </w:rPr>
        <w:t>родителями (законными представителями)</w:t>
      </w:r>
      <w:r w:rsidR="00C83AE0" w:rsidRPr="005F107C">
        <w:rPr>
          <w:sz w:val="28"/>
          <w:szCs w:val="28"/>
        </w:rPr>
        <w:t xml:space="preserve"> учащегося</w:t>
      </w:r>
      <w:r w:rsidR="00217707" w:rsidRPr="005F107C">
        <w:rPr>
          <w:sz w:val="28"/>
          <w:szCs w:val="28"/>
        </w:rPr>
        <w:t xml:space="preserve"> и представи</w:t>
      </w:r>
      <w:r w:rsidR="00495E08" w:rsidRPr="005F107C">
        <w:rPr>
          <w:sz w:val="28"/>
          <w:szCs w:val="28"/>
        </w:rPr>
        <w:t>телями администрации Учреждения в порядке</w:t>
      </w:r>
      <w:r w:rsidR="000023E8" w:rsidRPr="005F107C">
        <w:rPr>
          <w:sz w:val="28"/>
          <w:szCs w:val="28"/>
        </w:rPr>
        <w:t>,</w:t>
      </w:r>
      <w:r w:rsidR="00495E08" w:rsidRPr="005F107C">
        <w:rPr>
          <w:sz w:val="28"/>
          <w:szCs w:val="28"/>
        </w:rPr>
        <w:t xml:space="preserve"> установленном локальными актами Учреждения (Положение </w:t>
      </w:r>
      <w:r w:rsidR="00495E08" w:rsidRPr="005F107C">
        <w:rPr>
          <w:bCs/>
          <w:sz w:val="28"/>
          <w:szCs w:val="28"/>
          <w:lang w:eastAsia="ru-RU"/>
        </w:rPr>
        <w:t>о комиссии по урегулированию споров между участниками образовательных отношений).</w:t>
      </w:r>
    </w:p>
    <w:p w14:paraId="630C94D5" w14:textId="77777777" w:rsidR="00495E08" w:rsidRPr="005F107C" w:rsidRDefault="00495E08" w:rsidP="00495E08">
      <w:pPr>
        <w:tabs>
          <w:tab w:val="left" w:pos="142"/>
          <w:tab w:val="left" w:pos="1134"/>
        </w:tabs>
        <w:ind w:left="709"/>
        <w:jc w:val="both"/>
        <w:rPr>
          <w:rFonts w:eastAsia="Calibri"/>
          <w:bCs/>
          <w:sz w:val="28"/>
          <w:szCs w:val="28"/>
        </w:rPr>
      </w:pPr>
    </w:p>
    <w:p w14:paraId="74B6888A" w14:textId="2DED4E24" w:rsidR="00217707" w:rsidRPr="005F107C" w:rsidRDefault="00217707" w:rsidP="00217707">
      <w:pPr>
        <w:pStyle w:val="a8"/>
        <w:widowControl/>
        <w:tabs>
          <w:tab w:val="left" w:pos="-2268"/>
          <w:tab w:val="left" w:pos="-1560"/>
          <w:tab w:val="left" w:pos="142"/>
          <w:tab w:val="left" w:pos="555"/>
        </w:tabs>
        <w:jc w:val="center"/>
        <w:rPr>
          <w:b/>
          <w:sz w:val="28"/>
          <w:szCs w:val="28"/>
        </w:rPr>
      </w:pPr>
      <w:r w:rsidRPr="005F107C">
        <w:rPr>
          <w:b/>
          <w:sz w:val="28"/>
          <w:szCs w:val="28"/>
        </w:rPr>
        <w:t>4. Порядок отчислени</w:t>
      </w:r>
      <w:r w:rsidR="0095794B" w:rsidRPr="005F107C">
        <w:rPr>
          <w:b/>
          <w:sz w:val="28"/>
          <w:szCs w:val="28"/>
        </w:rPr>
        <w:t>я</w:t>
      </w:r>
      <w:r w:rsidRPr="005F107C">
        <w:rPr>
          <w:b/>
          <w:sz w:val="28"/>
          <w:szCs w:val="28"/>
        </w:rPr>
        <w:t xml:space="preserve"> учащихся </w:t>
      </w:r>
    </w:p>
    <w:p w14:paraId="19A11C2F" w14:textId="7B431B4A" w:rsidR="00217707" w:rsidRPr="005F107C" w:rsidRDefault="00217707" w:rsidP="00217707">
      <w:pPr>
        <w:pStyle w:val="a8"/>
        <w:widowControl/>
        <w:numPr>
          <w:ilvl w:val="1"/>
          <w:numId w:val="7"/>
        </w:numPr>
        <w:tabs>
          <w:tab w:val="left" w:pos="-2268"/>
          <w:tab w:val="left" w:pos="-1560"/>
          <w:tab w:val="left" w:pos="142"/>
          <w:tab w:val="left" w:pos="585"/>
          <w:tab w:val="left" w:pos="1134"/>
        </w:tabs>
        <w:ind w:left="0" w:firstLine="709"/>
        <w:rPr>
          <w:sz w:val="28"/>
          <w:szCs w:val="28"/>
        </w:rPr>
      </w:pPr>
      <w:r w:rsidRPr="005F107C">
        <w:rPr>
          <w:sz w:val="28"/>
          <w:szCs w:val="28"/>
        </w:rPr>
        <w:t xml:space="preserve"> Основанием для отчисления учащегося является: </w:t>
      </w:r>
    </w:p>
    <w:p w14:paraId="54C2E8E7" w14:textId="67BFC35E" w:rsidR="00217707" w:rsidRPr="005F107C" w:rsidRDefault="00217707" w:rsidP="00217707">
      <w:pPr>
        <w:pStyle w:val="a8"/>
        <w:widowControl/>
        <w:numPr>
          <w:ilvl w:val="0"/>
          <w:numId w:val="8"/>
        </w:numPr>
        <w:tabs>
          <w:tab w:val="left" w:pos="142"/>
          <w:tab w:val="left" w:pos="900"/>
          <w:tab w:val="left" w:pos="1134"/>
          <w:tab w:val="left" w:pos="1440"/>
        </w:tabs>
        <w:ind w:left="0" w:firstLine="709"/>
        <w:rPr>
          <w:sz w:val="28"/>
          <w:szCs w:val="28"/>
        </w:rPr>
      </w:pPr>
      <w:r w:rsidRPr="005F107C">
        <w:rPr>
          <w:sz w:val="28"/>
          <w:szCs w:val="28"/>
        </w:rPr>
        <w:t xml:space="preserve">отсутствие медицинского документа о состоянии здоровья </w:t>
      </w:r>
      <w:r w:rsidR="0095794B" w:rsidRPr="005F107C">
        <w:rPr>
          <w:sz w:val="28"/>
          <w:szCs w:val="28"/>
        </w:rPr>
        <w:t>учащегося</w:t>
      </w:r>
      <w:r w:rsidRPr="005F107C">
        <w:rPr>
          <w:sz w:val="28"/>
          <w:szCs w:val="28"/>
        </w:rPr>
        <w:t>;</w:t>
      </w:r>
    </w:p>
    <w:p w14:paraId="546DB7BD" w14:textId="26C369BE" w:rsidR="00217707" w:rsidRPr="005F107C" w:rsidRDefault="005D7CD4" w:rsidP="00217707">
      <w:pPr>
        <w:pStyle w:val="a8"/>
        <w:widowControl/>
        <w:numPr>
          <w:ilvl w:val="0"/>
          <w:numId w:val="8"/>
        </w:numPr>
        <w:tabs>
          <w:tab w:val="left" w:pos="142"/>
          <w:tab w:val="left" w:pos="900"/>
          <w:tab w:val="left" w:pos="1134"/>
          <w:tab w:val="left" w:pos="1440"/>
        </w:tabs>
        <w:ind w:left="0" w:firstLine="709"/>
        <w:rPr>
          <w:sz w:val="28"/>
          <w:szCs w:val="28"/>
        </w:rPr>
      </w:pPr>
      <w:r w:rsidRPr="005F107C">
        <w:rPr>
          <w:sz w:val="28"/>
          <w:szCs w:val="28"/>
        </w:rPr>
        <w:t xml:space="preserve">выраженное волеизъявление </w:t>
      </w:r>
      <w:r w:rsidR="0095794B" w:rsidRPr="005F107C">
        <w:rPr>
          <w:sz w:val="28"/>
          <w:szCs w:val="28"/>
        </w:rPr>
        <w:t>учащегося</w:t>
      </w:r>
      <w:r w:rsidR="00217707" w:rsidRPr="005F107C">
        <w:rPr>
          <w:sz w:val="28"/>
          <w:szCs w:val="28"/>
        </w:rPr>
        <w:t xml:space="preserve"> (при наличии заявления от учащегося и (или) родителя (законного представителя);</w:t>
      </w:r>
      <w:r w:rsidR="00C844D8" w:rsidRPr="005F107C">
        <w:rPr>
          <w:sz w:val="28"/>
          <w:szCs w:val="28"/>
        </w:rPr>
        <w:t xml:space="preserve"> (заявление родителя (законного представителя) учащегося или учащегося, достигшего возраста 14 лет, на отказ от использования средств сертификата </w:t>
      </w:r>
      <w:r w:rsidRPr="005F107C">
        <w:rPr>
          <w:sz w:val="28"/>
          <w:szCs w:val="28"/>
        </w:rPr>
        <w:t>персонифицированного финансирования</w:t>
      </w:r>
      <w:r w:rsidR="00C844D8" w:rsidRPr="005F107C">
        <w:rPr>
          <w:sz w:val="28"/>
          <w:szCs w:val="28"/>
        </w:rPr>
        <w:t>)</w:t>
      </w:r>
    </w:p>
    <w:p w14:paraId="102EB4FD" w14:textId="2D18E63E" w:rsidR="00217707" w:rsidRPr="005F107C" w:rsidRDefault="00217707" w:rsidP="00217707">
      <w:pPr>
        <w:pStyle w:val="a8"/>
        <w:widowControl/>
        <w:numPr>
          <w:ilvl w:val="0"/>
          <w:numId w:val="8"/>
        </w:numPr>
        <w:tabs>
          <w:tab w:val="left" w:pos="142"/>
          <w:tab w:val="left" w:pos="900"/>
          <w:tab w:val="left" w:pos="1134"/>
          <w:tab w:val="left" w:pos="1440"/>
        </w:tabs>
        <w:ind w:left="0" w:firstLine="709"/>
        <w:rPr>
          <w:sz w:val="28"/>
          <w:szCs w:val="28"/>
        </w:rPr>
      </w:pPr>
      <w:r w:rsidRPr="005F107C">
        <w:rPr>
          <w:sz w:val="28"/>
          <w:szCs w:val="28"/>
        </w:rPr>
        <w:t>невыполнение учебного плана</w:t>
      </w:r>
      <w:r w:rsidR="000023E8" w:rsidRPr="005F107C">
        <w:rPr>
          <w:sz w:val="28"/>
          <w:szCs w:val="28"/>
        </w:rPr>
        <w:t xml:space="preserve"> </w:t>
      </w:r>
      <w:r w:rsidR="0095794B" w:rsidRPr="005F107C">
        <w:rPr>
          <w:sz w:val="28"/>
          <w:szCs w:val="28"/>
        </w:rPr>
        <w:t>учащимся</w:t>
      </w:r>
      <w:r w:rsidRPr="005F107C">
        <w:rPr>
          <w:sz w:val="28"/>
          <w:szCs w:val="28"/>
        </w:rPr>
        <w:t xml:space="preserve">; </w:t>
      </w:r>
    </w:p>
    <w:p w14:paraId="6AE213E4" w14:textId="77777777" w:rsidR="00217707" w:rsidRPr="005F107C" w:rsidRDefault="005D7CD4" w:rsidP="00217707">
      <w:pPr>
        <w:pStyle w:val="a8"/>
        <w:widowControl/>
        <w:numPr>
          <w:ilvl w:val="0"/>
          <w:numId w:val="8"/>
        </w:numPr>
        <w:tabs>
          <w:tab w:val="left" w:pos="142"/>
          <w:tab w:val="left" w:pos="900"/>
          <w:tab w:val="left" w:pos="1134"/>
          <w:tab w:val="left" w:pos="1440"/>
        </w:tabs>
        <w:ind w:left="0" w:firstLine="709"/>
        <w:rPr>
          <w:sz w:val="28"/>
          <w:szCs w:val="28"/>
        </w:rPr>
      </w:pPr>
      <w:r w:rsidRPr="005F107C">
        <w:rPr>
          <w:sz w:val="28"/>
          <w:szCs w:val="28"/>
        </w:rPr>
        <w:t xml:space="preserve">окончание </w:t>
      </w:r>
      <w:r w:rsidR="00217707" w:rsidRPr="005F107C">
        <w:rPr>
          <w:sz w:val="28"/>
          <w:szCs w:val="28"/>
        </w:rPr>
        <w:t>полного курса освоения обр</w:t>
      </w:r>
      <w:r w:rsidR="000A418C" w:rsidRPr="005F107C">
        <w:rPr>
          <w:sz w:val="28"/>
          <w:szCs w:val="28"/>
        </w:rPr>
        <w:t>азовательной программы</w:t>
      </w:r>
      <w:r w:rsidR="00217707" w:rsidRPr="005F107C">
        <w:rPr>
          <w:sz w:val="28"/>
          <w:szCs w:val="28"/>
        </w:rPr>
        <w:t xml:space="preserve">; </w:t>
      </w:r>
    </w:p>
    <w:p w14:paraId="7E2204B1" w14:textId="77777777" w:rsidR="005D7CD4" w:rsidRPr="005F107C" w:rsidRDefault="00770340" w:rsidP="00217707">
      <w:pPr>
        <w:pStyle w:val="a8"/>
        <w:widowControl/>
        <w:numPr>
          <w:ilvl w:val="0"/>
          <w:numId w:val="8"/>
        </w:numPr>
        <w:tabs>
          <w:tab w:val="left" w:pos="142"/>
          <w:tab w:val="left" w:pos="900"/>
          <w:tab w:val="left" w:pos="1134"/>
          <w:tab w:val="left" w:pos="1440"/>
        </w:tabs>
        <w:ind w:left="0" w:firstLine="709"/>
        <w:rPr>
          <w:sz w:val="28"/>
          <w:szCs w:val="28"/>
        </w:rPr>
      </w:pPr>
      <w:r w:rsidRPr="005F107C">
        <w:rPr>
          <w:sz w:val="28"/>
          <w:szCs w:val="28"/>
        </w:rPr>
        <w:t>наличие медицинского заключения</w:t>
      </w:r>
      <w:r w:rsidR="00217707" w:rsidRPr="005F107C">
        <w:rPr>
          <w:sz w:val="28"/>
          <w:szCs w:val="28"/>
        </w:rPr>
        <w:t xml:space="preserve">, </w:t>
      </w:r>
      <w:r w:rsidR="005D7CD4" w:rsidRPr="005F107C">
        <w:rPr>
          <w:sz w:val="28"/>
          <w:szCs w:val="28"/>
        </w:rPr>
        <w:t xml:space="preserve">исключающего </w:t>
      </w:r>
      <w:r w:rsidR="00217707" w:rsidRPr="005F107C">
        <w:rPr>
          <w:sz w:val="28"/>
          <w:szCs w:val="28"/>
        </w:rPr>
        <w:t xml:space="preserve">возможность </w:t>
      </w:r>
      <w:r w:rsidR="000023E8" w:rsidRPr="005F107C">
        <w:rPr>
          <w:sz w:val="28"/>
          <w:szCs w:val="28"/>
        </w:rPr>
        <w:t xml:space="preserve">дальнейшего продолжения обучения в </w:t>
      </w:r>
      <w:r w:rsidR="00217707" w:rsidRPr="005F107C">
        <w:rPr>
          <w:sz w:val="28"/>
          <w:szCs w:val="28"/>
        </w:rPr>
        <w:t>Учреждении</w:t>
      </w:r>
      <w:r w:rsidR="005D7CD4" w:rsidRPr="005F107C">
        <w:rPr>
          <w:sz w:val="28"/>
          <w:szCs w:val="28"/>
        </w:rPr>
        <w:t>;</w:t>
      </w:r>
    </w:p>
    <w:p w14:paraId="7A1AE5AB" w14:textId="77777777" w:rsidR="005D7CD4" w:rsidRPr="005F107C" w:rsidRDefault="005D7CD4" w:rsidP="00217707">
      <w:pPr>
        <w:pStyle w:val="a8"/>
        <w:widowControl/>
        <w:numPr>
          <w:ilvl w:val="0"/>
          <w:numId w:val="8"/>
        </w:numPr>
        <w:tabs>
          <w:tab w:val="left" w:pos="142"/>
          <w:tab w:val="left" w:pos="900"/>
          <w:tab w:val="left" w:pos="1134"/>
          <w:tab w:val="left" w:pos="1440"/>
        </w:tabs>
        <w:ind w:left="0" w:firstLine="709"/>
        <w:rPr>
          <w:sz w:val="28"/>
          <w:szCs w:val="28"/>
        </w:rPr>
      </w:pPr>
      <w:r w:rsidRPr="005F107C">
        <w:rPr>
          <w:sz w:val="28"/>
          <w:szCs w:val="28"/>
        </w:rPr>
        <w:t>нарушение Правил внутреннего распорядка Учреждения;</w:t>
      </w:r>
    </w:p>
    <w:p w14:paraId="74E9DC8F" w14:textId="77777777" w:rsidR="00217707" w:rsidRPr="005F107C" w:rsidRDefault="005D7CD4" w:rsidP="00217707">
      <w:pPr>
        <w:pStyle w:val="a8"/>
        <w:widowControl/>
        <w:numPr>
          <w:ilvl w:val="0"/>
          <w:numId w:val="8"/>
        </w:numPr>
        <w:tabs>
          <w:tab w:val="left" w:pos="142"/>
          <w:tab w:val="left" w:pos="900"/>
          <w:tab w:val="left" w:pos="1134"/>
          <w:tab w:val="left" w:pos="1440"/>
        </w:tabs>
        <w:ind w:left="0" w:firstLine="709"/>
        <w:rPr>
          <w:sz w:val="28"/>
          <w:szCs w:val="28"/>
        </w:rPr>
      </w:pPr>
      <w:r w:rsidRPr="005F107C">
        <w:rPr>
          <w:sz w:val="28"/>
          <w:szCs w:val="28"/>
        </w:rPr>
        <w:t>совершение противоправных действий и неоднократные нарушения Устава Учреждения</w:t>
      </w:r>
      <w:r w:rsidR="00217707" w:rsidRPr="005F107C">
        <w:rPr>
          <w:sz w:val="28"/>
          <w:szCs w:val="28"/>
        </w:rPr>
        <w:t>.</w:t>
      </w:r>
    </w:p>
    <w:p w14:paraId="4ABF5B80" w14:textId="04DB8962" w:rsidR="00217707" w:rsidRPr="005F107C" w:rsidRDefault="0018764E" w:rsidP="00217707">
      <w:pPr>
        <w:pStyle w:val="a8"/>
        <w:widowControl/>
        <w:numPr>
          <w:ilvl w:val="1"/>
          <w:numId w:val="7"/>
        </w:numPr>
        <w:tabs>
          <w:tab w:val="left" w:pos="142"/>
          <w:tab w:val="left" w:pos="567"/>
          <w:tab w:val="left" w:pos="900"/>
          <w:tab w:val="left" w:pos="1134"/>
          <w:tab w:val="left" w:pos="1440"/>
        </w:tabs>
        <w:ind w:left="0" w:firstLine="709"/>
        <w:rPr>
          <w:sz w:val="28"/>
          <w:szCs w:val="28"/>
        </w:rPr>
      </w:pPr>
      <w:r>
        <w:rPr>
          <w:sz w:val="28"/>
          <w:szCs w:val="28"/>
        </w:rPr>
        <w:t xml:space="preserve"> </w:t>
      </w:r>
      <w:r w:rsidR="00217707" w:rsidRPr="005F107C">
        <w:rPr>
          <w:sz w:val="28"/>
          <w:szCs w:val="28"/>
        </w:rPr>
        <w:t xml:space="preserve">Отчисление </w:t>
      </w:r>
      <w:r w:rsidR="0095794B" w:rsidRPr="005F107C">
        <w:rPr>
          <w:sz w:val="28"/>
          <w:szCs w:val="28"/>
        </w:rPr>
        <w:t>учащегося</w:t>
      </w:r>
      <w:r w:rsidR="00217707" w:rsidRPr="005F107C">
        <w:rPr>
          <w:sz w:val="28"/>
          <w:szCs w:val="28"/>
        </w:rPr>
        <w:t xml:space="preserve"> производится по приказу директора Учреждения и оформляется педагогом отметкой о выбытии в журнале учёта работы объединения.</w:t>
      </w:r>
    </w:p>
    <w:p w14:paraId="12B07267" w14:textId="67598F20" w:rsidR="0095794B" w:rsidRPr="00064A17" w:rsidRDefault="0018764E" w:rsidP="00217707">
      <w:pPr>
        <w:pStyle w:val="a8"/>
        <w:widowControl/>
        <w:numPr>
          <w:ilvl w:val="1"/>
          <w:numId w:val="7"/>
        </w:numPr>
        <w:tabs>
          <w:tab w:val="left" w:pos="142"/>
          <w:tab w:val="left" w:pos="567"/>
          <w:tab w:val="left" w:pos="900"/>
          <w:tab w:val="left" w:pos="1134"/>
          <w:tab w:val="left" w:pos="1440"/>
        </w:tabs>
        <w:ind w:left="0" w:firstLine="709"/>
        <w:rPr>
          <w:sz w:val="28"/>
          <w:szCs w:val="28"/>
        </w:rPr>
      </w:pPr>
      <w:r w:rsidRPr="00064A17">
        <w:rPr>
          <w:i/>
          <w:sz w:val="28"/>
          <w:szCs w:val="28"/>
        </w:rPr>
        <w:t xml:space="preserve"> </w:t>
      </w:r>
      <w:r w:rsidR="0095794B" w:rsidRPr="00064A17">
        <w:rPr>
          <w:sz w:val="28"/>
          <w:szCs w:val="28"/>
        </w:rPr>
        <w:t xml:space="preserve">При отчислении учащегося, использующего для обучения сертификат </w:t>
      </w:r>
      <w:r w:rsidR="005D7CD4" w:rsidRPr="00064A17">
        <w:rPr>
          <w:sz w:val="28"/>
          <w:szCs w:val="28"/>
        </w:rPr>
        <w:t>персонифицированного финансирования</w:t>
      </w:r>
      <w:r w:rsidR="0095794B" w:rsidRPr="00064A17">
        <w:rPr>
          <w:sz w:val="28"/>
          <w:szCs w:val="28"/>
        </w:rPr>
        <w:t xml:space="preserve">, Учреждение в течение 1 рабочего дня </w:t>
      </w:r>
      <w:r w:rsidR="005D7CD4" w:rsidRPr="00064A17">
        <w:rPr>
          <w:sz w:val="28"/>
          <w:szCs w:val="28"/>
        </w:rPr>
        <w:t xml:space="preserve">направляет </w:t>
      </w:r>
      <w:r w:rsidR="0095794B" w:rsidRPr="00064A17">
        <w:rPr>
          <w:sz w:val="28"/>
          <w:szCs w:val="28"/>
        </w:rPr>
        <w:t xml:space="preserve">информацию об этом факте </w:t>
      </w:r>
      <w:r w:rsidR="005D7CD4" w:rsidRPr="00064A17">
        <w:rPr>
          <w:sz w:val="28"/>
          <w:szCs w:val="28"/>
        </w:rPr>
        <w:t>оператору персонифицированного финансирования</w:t>
      </w:r>
      <w:r w:rsidR="0095794B" w:rsidRPr="00064A17">
        <w:rPr>
          <w:sz w:val="28"/>
          <w:szCs w:val="28"/>
        </w:rPr>
        <w:t>.</w:t>
      </w:r>
    </w:p>
    <w:p w14:paraId="162183E8" w14:textId="64A17C54" w:rsidR="000023E8" w:rsidRPr="005F107C" w:rsidRDefault="0018764E" w:rsidP="000023E8">
      <w:pPr>
        <w:numPr>
          <w:ilvl w:val="1"/>
          <w:numId w:val="7"/>
        </w:numPr>
        <w:tabs>
          <w:tab w:val="left" w:pos="142"/>
          <w:tab w:val="left" w:pos="1134"/>
        </w:tabs>
        <w:ind w:left="0" w:firstLine="709"/>
        <w:jc w:val="both"/>
        <w:rPr>
          <w:rFonts w:eastAsia="Calibri"/>
          <w:bCs/>
          <w:sz w:val="28"/>
          <w:szCs w:val="28"/>
        </w:rPr>
      </w:pPr>
      <w:r>
        <w:rPr>
          <w:sz w:val="28"/>
          <w:szCs w:val="28"/>
        </w:rPr>
        <w:t xml:space="preserve"> </w:t>
      </w:r>
      <w:r w:rsidR="00217707" w:rsidRPr="005F107C">
        <w:rPr>
          <w:sz w:val="28"/>
          <w:szCs w:val="28"/>
        </w:rPr>
        <w:t xml:space="preserve">Спорные вопросы, возникающие в ходе отчисления </w:t>
      </w:r>
      <w:r w:rsidR="0095794B" w:rsidRPr="005F107C">
        <w:rPr>
          <w:sz w:val="28"/>
          <w:szCs w:val="28"/>
        </w:rPr>
        <w:t>учащегося</w:t>
      </w:r>
      <w:r w:rsidR="00217707" w:rsidRPr="005F107C">
        <w:rPr>
          <w:sz w:val="28"/>
          <w:szCs w:val="28"/>
        </w:rPr>
        <w:t xml:space="preserve"> из учебной группы</w:t>
      </w:r>
      <w:r w:rsidR="000023E8" w:rsidRPr="005F107C">
        <w:rPr>
          <w:sz w:val="28"/>
          <w:szCs w:val="28"/>
        </w:rPr>
        <w:t>,</w:t>
      </w:r>
      <w:r w:rsidR="00217707" w:rsidRPr="005F107C">
        <w:rPr>
          <w:sz w:val="28"/>
          <w:szCs w:val="28"/>
        </w:rPr>
        <w:t xml:space="preserve"> решаются совместно</w:t>
      </w:r>
      <w:r>
        <w:rPr>
          <w:sz w:val="28"/>
          <w:szCs w:val="28"/>
        </w:rPr>
        <w:t xml:space="preserve"> тренером-преподавателем</w:t>
      </w:r>
      <w:r w:rsidR="00217707" w:rsidRPr="005F107C">
        <w:rPr>
          <w:sz w:val="28"/>
          <w:szCs w:val="28"/>
        </w:rPr>
        <w:t>,</w:t>
      </w:r>
      <w:r w:rsidR="00C83AE0" w:rsidRPr="005F107C">
        <w:rPr>
          <w:sz w:val="28"/>
          <w:szCs w:val="28"/>
        </w:rPr>
        <w:t xml:space="preserve"> учащимся, достигшим возраста 14 лет,</w:t>
      </w:r>
      <w:r w:rsidR="00217707" w:rsidRPr="005F107C">
        <w:rPr>
          <w:sz w:val="28"/>
          <w:szCs w:val="28"/>
        </w:rPr>
        <w:t xml:space="preserve"> родителями (законными представителями) </w:t>
      </w:r>
      <w:r w:rsidR="00C83AE0" w:rsidRPr="005F107C">
        <w:rPr>
          <w:sz w:val="28"/>
          <w:szCs w:val="28"/>
        </w:rPr>
        <w:t xml:space="preserve">учащегося </w:t>
      </w:r>
      <w:r w:rsidR="00217707" w:rsidRPr="005F107C">
        <w:rPr>
          <w:sz w:val="28"/>
          <w:szCs w:val="28"/>
        </w:rPr>
        <w:t>и представи</w:t>
      </w:r>
      <w:r w:rsidR="000023E8" w:rsidRPr="005F107C">
        <w:rPr>
          <w:sz w:val="28"/>
          <w:szCs w:val="28"/>
        </w:rPr>
        <w:t xml:space="preserve">телями администрации Учреждения в порядке, установленном локальными актами Учреждения (Положение </w:t>
      </w:r>
      <w:r w:rsidR="000023E8" w:rsidRPr="005F107C">
        <w:rPr>
          <w:bCs/>
          <w:sz w:val="28"/>
          <w:szCs w:val="28"/>
          <w:lang w:eastAsia="ru-RU"/>
        </w:rPr>
        <w:t>о комиссии по урегулированию споров между участниками образовательных отношений).</w:t>
      </w:r>
    </w:p>
    <w:p w14:paraId="1ECE0E62" w14:textId="77777777" w:rsidR="00217707" w:rsidRPr="005F107C" w:rsidRDefault="00217707" w:rsidP="00217707">
      <w:pPr>
        <w:tabs>
          <w:tab w:val="left" w:pos="142"/>
        </w:tabs>
        <w:ind w:firstLine="851"/>
        <w:jc w:val="both"/>
        <w:rPr>
          <w:sz w:val="28"/>
          <w:szCs w:val="28"/>
        </w:rPr>
      </w:pPr>
    </w:p>
    <w:p w14:paraId="620A9ACB" w14:textId="026AC6D2" w:rsidR="00217707" w:rsidRPr="005F107C" w:rsidRDefault="00217707" w:rsidP="00217707">
      <w:pPr>
        <w:shd w:val="clear" w:color="auto" w:fill="FFFFFF"/>
        <w:tabs>
          <w:tab w:val="left" w:pos="142"/>
          <w:tab w:val="left" w:pos="540"/>
        </w:tabs>
        <w:jc w:val="center"/>
        <w:rPr>
          <w:b/>
          <w:color w:val="000000"/>
          <w:spacing w:val="-9"/>
          <w:sz w:val="28"/>
          <w:szCs w:val="28"/>
        </w:rPr>
      </w:pPr>
      <w:r w:rsidRPr="005F107C">
        <w:rPr>
          <w:b/>
          <w:color w:val="000000"/>
          <w:spacing w:val="-9"/>
          <w:sz w:val="28"/>
          <w:szCs w:val="28"/>
        </w:rPr>
        <w:t xml:space="preserve">5. Порядок восстановления </w:t>
      </w:r>
      <w:r w:rsidR="0095794B" w:rsidRPr="005F107C">
        <w:rPr>
          <w:b/>
          <w:color w:val="000000"/>
          <w:spacing w:val="-9"/>
          <w:sz w:val="28"/>
          <w:szCs w:val="28"/>
        </w:rPr>
        <w:t>учащихся</w:t>
      </w:r>
    </w:p>
    <w:p w14:paraId="4BE14BBE" w14:textId="0CAE63B3" w:rsidR="00217707" w:rsidRPr="005F107C" w:rsidRDefault="0018764E" w:rsidP="00217707">
      <w:pPr>
        <w:numPr>
          <w:ilvl w:val="1"/>
          <w:numId w:val="9"/>
        </w:numPr>
        <w:tabs>
          <w:tab w:val="left" w:pos="142"/>
          <w:tab w:val="left" w:pos="1134"/>
        </w:tabs>
        <w:ind w:left="0" w:firstLine="709"/>
        <w:jc w:val="both"/>
        <w:rPr>
          <w:rFonts w:eastAsia="Arial"/>
          <w:sz w:val="28"/>
          <w:szCs w:val="28"/>
        </w:rPr>
      </w:pPr>
      <w:r>
        <w:rPr>
          <w:rFonts w:eastAsia="Arial"/>
          <w:sz w:val="28"/>
          <w:szCs w:val="28"/>
        </w:rPr>
        <w:t xml:space="preserve"> У</w:t>
      </w:r>
      <w:r w:rsidR="0095794B" w:rsidRPr="005F107C">
        <w:rPr>
          <w:rFonts w:eastAsia="Arial"/>
          <w:sz w:val="28"/>
          <w:szCs w:val="28"/>
        </w:rPr>
        <w:t>чащиеся</w:t>
      </w:r>
      <w:r w:rsidR="00217707" w:rsidRPr="005F107C">
        <w:rPr>
          <w:rFonts w:eastAsia="Arial"/>
          <w:sz w:val="28"/>
          <w:szCs w:val="28"/>
        </w:rPr>
        <w:t xml:space="preserve">, </w:t>
      </w:r>
      <w:r w:rsidR="00CA210A" w:rsidRPr="005F107C">
        <w:rPr>
          <w:rFonts w:eastAsia="Arial"/>
          <w:sz w:val="28"/>
          <w:szCs w:val="28"/>
        </w:rPr>
        <w:t xml:space="preserve">ранее </w:t>
      </w:r>
      <w:r w:rsidR="00217707" w:rsidRPr="005F107C">
        <w:rPr>
          <w:rFonts w:eastAsia="Arial"/>
          <w:sz w:val="28"/>
          <w:szCs w:val="28"/>
        </w:rPr>
        <w:t xml:space="preserve">отчисленные из Учреждения, имеют право на восстановление при наличии мест после личного собеседования и на основании личного </w:t>
      </w:r>
      <w:r w:rsidR="00217707" w:rsidRPr="005F107C">
        <w:rPr>
          <w:rFonts w:eastAsia="Arial"/>
          <w:sz w:val="28"/>
          <w:szCs w:val="28"/>
        </w:rPr>
        <w:lastRenderedPageBreak/>
        <w:t>заявления (</w:t>
      </w:r>
      <w:r w:rsidR="0095794B" w:rsidRPr="005F107C">
        <w:rPr>
          <w:rFonts w:eastAsia="Arial"/>
          <w:sz w:val="28"/>
          <w:szCs w:val="28"/>
        </w:rPr>
        <w:t>учащиеся</w:t>
      </w:r>
      <w:r w:rsidR="007C4CEF" w:rsidRPr="005F107C">
        <w:rPr>
          <w:rFonts w:eastAsia="Arial"/>
          <w:sz w:val="28"/>
          <w:szCs w:val="28"/>
        </w:rPr>
        <w:t>, достигшие возраста 14 лет</w:t>
      </w:r>
      <w:r w:rsidR="00217707" w:rsidRPr="005F107C">
        <w:rPr>
          <w:rFonts w:eastAsia="Arial"/>
          <w:sz w:val="28"/>
          <w:szCs w:val="28"/>
        </w:rPr>
        <w:t xml:space="preserve">) или заявления родителей (законных представителей) </w:t>
      </w:r>
      <w:r w:rsidR="0095794B" w:rsidRPr="005F107C">
        <w:rPr>
          <w:rFonts w:eastAsia="Arial"/>
          <w:sz w:val="28"/>
          <w:szCs w:val="28"/>
        </w:rPr>
        <w:t>учащихся</w:t>
      </w:r>
      <w:r w:rsidR="00217707" w:rsidRPr="005F107C">
        <w:rPr>
          <w:rFonts w:eastAsia="Arial"/>
          <w:sz w:val="28"/>
          <w:szCs w:val="28"/>
        </w:rPr>
        <w:t>.</w:t>
      </w:r>
    </w:p>
    <w:p w14:paraId="1D238461" w14:textId="152BCC91" w:rsidR="00217707" w:rsidRPr="005F107C" w:rsidRDefault="0018764E" w:rsidP="00217707">
      <w:pPr>
        <w:numPr>
          <w:ilvl w:val="1"/>
          <w:numId w:val="9"/>
        </w:numPr>
        <w:tabs>
          <w:tab w:val="left" w:pos="142"/>
          <w:tab w:val="left" w:pos="1134"/>
        </w:tabs>
        <w:ind w:left="0" w:firstLine="709"/>
        <w:jc w:val="both"/>
        <w:rPr>
          <w:rFonts w:eastAsia="Arial"/>
          <w:sz w:val="28"/>
          <w:szCs w:val="28"/>
        </w:rPr>
      </w:pPr>
      <w:r>
        <w:rPr>
          <w:rFonts w:eastAsia="Arial"/>
          <w:sz w:val="28"/>
          <w:szCs w:val="28"/>
        </w:rPr>
        <w:t xml:space="preserve"> У</w:t>
      </w:r>
      <w:r w:rsidR="0095794B" w:rsidRPr="005F107C">
        <w:rPr>
          <w:rFonts w:eastAsia="Arial"/>
          <w:sz w:val="28"/>
          <w:szCs w:val="28"/>
        </w:rPr>
        <w:t>чащиеся</w:t>
      </w:r>
      <w:r w:rsidR="00217707" w:rsidRPr="005F107C">
        <w:rPr>
          <w:rFonts w:eastAsia="Arial"/>
          <w:sz w:val="28"/>
          <w:szCs w:val="28"/>
        </w:rPr>
        <w:t>, отчисленные за нарушения Правил внутреннего распорядка Учреждения, за противоправные действия и неоднократные нарушения Устава Учреждения, право на восстановление не имеют.</w:t>
      </w:r>
    </w:p>
    <w:p w14:paraId="769A343C" w14:textId="06ABB27F" w:rsidR="00217707" w:rsidRPr="005F107C" w:rsidRDefault="0018764E" w:rsidP="00217707">
      <w:pPr>
        <w:numPr>
          <w:ilvl w:val="1"/>
          <w:numId w:val="9"/>
        </w:numPr>
        <w:tabs>
          <w:tab w:val="left" w:pos="142"/>
          <w:tab w:val="left" w:pos="1134"/>
        </w:tabs>
        <w:ind w:left="0" w:firstLine="709"/>
        <w:jc w:val="both"/>
        <w:rPr>
          <w:rFonts w:eastAsia="Arial"/>
          <w:sz w:val="28"/>
          <w:szCs w:val="28"/>
        </w:rPr>
      </w:pPr>
      <w:r>
        <w:rPr>
          <w:sz w:val="28"/>
          <w:szCs w:val="28"/>
        </w:rPr>
        <w:t xml:space="preserve"> </w:t>
      </w:r>
      <w:r w:rsidR="00217707" w:rsidRPr="005F107C">
        <w:rPr>
          <w:sz w:val="28"/>
          <w:szCs w:val="28"/>
        </w:rPr>
        <w:t xml:space="preserve">Восстановление </w:t>
      </w:r>
      <w:r w:rsidR="0095794B" w:rsidRPr="005F107C">
        <w:rPr>
          <w:sz w:val="28"/>
          <w:szCs w:val="28"/>
        </w:rPr>
        <w:t>учащихся</w:t>
      </w:r>
      <w:r w:rsidR="00217707" w:rsidRPr="005F107C">
        <w:rPr>
          <w:sz w:val="28"/>
          <w:szCs w:val="28"/>
        </w:rPr>
        <w:t xml:space="preserve"> в Учреждение оформляется приказом директора на основании результатов собеседования и заявления.</w:t>
      </w:r>
    </w:p>
    <w:p w14:paraId="14D2C814" w14:textId="1876045A" w:rsidR="00E93FE8" w:rsidRPr="005F107C" w:rsidRDefault="0018764E" w:rsidP="00E93FE8">
      <w:pPr>
        <w:numPr>
          <w:ilvl w:val="1"/>
          <w:numId w:val="9"/>
        </w:numPr>
        <w:tabs>
          <w:tab w:val="left" w:pos="142"/>
          <w:tab w:val="left" w:pos="1134"/>
        </w:tabs>
        <w:ind w:left="0" w:firstLine="709"/>
        <w:jc w:val="both"/>
        <w:rPr>
          <w:rFonts w:eastAsia="Calibri"/>
          <w:bCs/>
          <w:sz w:val="28"/>
          <w:szCs w:val="28"/>
        </w:rPr>
      </w:pPr>
      <w:r>
        <w:rPr>
          <w:sz w:val="28"/>
          <w:szCs w:val="28"/>
        </w:rPr>
        <w:t xml:space="preserve"> </w:t>
      </w:r>
      <w:r w:rsidR="00E93FE8" w:rsidRPr="005F107C">
        <w:rPr>
          <w:sz w:val="28"/>
          <w:szCs w:val="28"/>
        </w:rPr>
        <w:t xml:space="preserve">Спорные вопросы, возникающие в ходе восстановления </w:t>
      </w:r>
      <w:r w:rsidR="0095794B" w:rsidRPr="005F107C">
        <w:rPr>
          <w:sz w:val="28"/>
          <w:szCs w:val="28"/>
        </w:rPr>
        <w:t>учащегося</w:t>
      </w:r>
      <w:r w:rsidR="00E93FE8" w:rsidRPr="005F107C">
        <w:rPr>
          <w:sz w:val="28"/>
          <w:szCs w:val="28"/>
        </w:rPr>
        <w:t xml:space="preserve"> в Учреждении, решаются совместно </w:t>
      </w:r>
      <w:r>
        <w:rPr>
          <w:sz w:val="28"/>
          <w:szCs w:val="28"/>
        </w:rPr>
        <w:t>тренером-преподавателем</w:t>
      </w:r>
      <w:r w:rsidR="00E93FE8" w:rsidRPr="005F107C">
        <w:rPr>
          <w:sz w:val="28"/>
          <w:szCs w:val="28"/>
        </w:rPr>
        <w:t xml:space="preserve">, </w:t>
      </w:r>
      <w:r w:rsidR="00C83AE0" w:rsidRPr="005F107C">
        <w:rPr>
          <w:sz w:val="28"/>
          <w:szCs w:val="28"/>
        </w:rPr>
        <w:t xml:space="preserve">учащимся, достигшим возраста 14 лет, </w:t>
      </w:r>
      <w:r w:rsidR="00E93FE8" w:rsidRPr="005F107C">
        <w:rPr>
          <w:sz w:val="28"/>
          <w:szCs w:val="28"/>
        </w:rPr>
        <w:t xml:space="preserve">родителями (законными представителями) </w:t>
      </w:r>
      <w:r w:rsidR="00C83AE0" w:rsidRPr="005F107C">
        <w:rPr>
          <w:sz w:val="28"/>
          <w:szCs w:val="28"/>
        </w:rPr>
        <w:t xml:space="preserve">учащегося </w:t>
      </w:r>
      <w:r w:rsidR="00E93FE8" w:rsidRPr="005F107C">
        <w:rPr>
          <w:sz w:val="28"/>
          <w:szCs w:val="28"/>
        </w:rPr>
        <w:t xml:space="preserve">и представителями администрации Учреждения в порядке, установленном локальными актами Учреждения (Положение </w:t>
      </w:r>
      <w:r w:rsidR="00E93FE8" w:rsidRPr="005F107C">
        <w:rPr>
          <w:bCs/>
          <w:sz w:val="28"/>
          <w:szCs w:val="28"/>
          <w:lang w:eastAsia="ru-RU"/>
        </w:rPr>
        <w:t>о комиссии по урегулированию споров между участниками образовательных отношений).</w:t>
      </w:r>
    </w:p>
    <w:p w14:paraId="7552587E" w14:textId="77777777" w:rsidR="00E93FE8" w:rsidRPr="005F107C" w:rsidRDefault="00E93FE8" w:rsidP="00E93FE8">
      <w:pPr>
        <w:tabs>
          <w:tab w:val="left" w:pos="142"/>
          <w:tab w:val="left" w:pos="1134"/>
        </w:tabs>
        <w:ind w:left="709"/>
        <w:jc w:val="both"/>
        <w:rPr>
          <w:rFonts w:eastAsia="Arial"/>
          <w:sz w:val="28"/>
          <w:szCs w:val="28"/>
        </w:rPr>
      </w:pPr>
    </w:p>
    <w:p w14:paraId="7319C092" w14:textId="77777777" w:rsidR="00256E41" w:rsidRPr="005F107C" w:rsidRDefault="00256E41" w:rsidP="00217707">
      <w:pPr>
        <w:tabs>
          <w:tab w:val="left" w:pos="142"/>
        </w:tabs>
        <w:jc w:val="center"/>
        <w:rPr>
          <w:b/>
          <w:bCs/>
          <w:sz w:val="28"/>
          <w:szCs w:val="28"/>
        </w:rPr>
      </w:pPr>
    </w:p>
    <w:p w14:paraId="3DFDA956" w14:textId="77777777" w:rsidR="00217707" w:rsidRPr="005F107C" w:rsidRDefault="00217707" w:rsidP="00217707">
      <w:pPr>
        <w:tabs>
          <w:tab w:val="left" w:pos="142"/>
        </w:tabs>
        <w:jc w:val="center"/>
        <w:rPr>
          <w:rFonts w:eastAsia="Verdana" w:cs="Verdana"/>
          <w:sz w:val="28"/>
          <w:szCs w:val="28"/>
        </w:rPr>
      </w:pPr>
      <w:r w:rsidRPr="005F107C">
        <w:rPr>
          <w:b/>
          <w:bCs/>
          <w:sz w:val="28"/>
          <w:szCs w:val="28"/>
        </w:rPr>
        <w:t>6. Заключительные положения</w:t>
      </w:r>
    </w:p>
    <w:p w14:paraId="47560B4E" w14:textId="0291C07F" w:rsidR="00217707" w:rsidRPr="005F107C" w:rsidRDefault="0018764E" w:rsidP="00217707">
      <w:pPr>
        <w:numPr>
          <w:ilvl w:val="1"/>
          <w:numId w:val="10"/>
        </w:numPr>
        <w:tabs>
          <w:tab w:val="left" w:pos="142"/>
          <w:tab w:val="left" w:pos="1134"/>
        </w:tabs>
        <w:autoSpaceDE w:val="0"/>
        <w:ind w:left="0" w:firstLine="709"/>
        <w:jc w:val="both"/>
        <w:rPr>
          <w:rFonts w:eastAsia="Verdana" w:cs="Verdana"/>
          <w:sz w:val="28"/>
          <w:szCs w:val="28"/>
        </w:rPr>
      </w:pPr>
      <w:r>
        <w:rPr>
          <w:rFonts w:eastAsia="Verdana" w:cs="Verdana"/>
          <w:sz w:val="28"/>
          <w:szCs w:val="28"/>
        </w:rPr>
        <w:t xml:space="preserve"> </w:t>
      </w:r>
      <w:r w:rsidR="00217707" w:rsidRPr="005F107C">
        <w:rPr>
          <w:rFonts w:eastAsia="Verdana" w:cs="Verdana"/>
          <w:sz w:val="28"/>
          <w:szCs w:val="28"/>
        </w:rPr>
        <w:t>Настоящее Положение вступает в силу со дня его утверждения.</w:t>
      </w:r>
    </w:p>
    <w:p w14:paraId="4AFC789E" w14:textId="2C928CC6" w:rsidR="00217707" w:rsidRPr="005F107C" w:rsidRDefault="0018764E" w:rsidP="00217707">
      <w:pPr>
        <w:numPr>
          <w:ilvl w:val="1"/>
          <w:numId w:val="10"/>
        </w:numPr>
        <w:tabs>
          <w:tab w:val="left" w:pos="142"/>
          <w:tab w:val="left" w:pos="1134"/>
        </w:tabs>
        <w:autoSpaceDE w:val="0"/>
        <w:ind w:left="0" w:firstLine="709"/>
        <w:jc w:val="both"/>
        <w:rPr>
          <w:rFonts w:eastAsia="Verdana" w:cs="Verdana"/>
          <w:sz w:val="28"/>
          <w:szCs w:val="28"/>
        </w:rPr>
      </w:pPr>
      <w:r>
        <w:rPr>
          <w:rFonts w:eastAsia="Verdana" w:cs="Verdana"/>
          <w:sz w:val="28"/>
          <w:szCs w:val="28"/>
        </w:rPr>
        <w:t xml:space="preserve"> </w:t>
      </w:r>
      <w:r w:rsidR="00217707" w:rsidRPr="005F107C">
        <w:rPr>
          <w:rFonts w:eastAsia="Verdana" w:cs="Verdana"/>
          <w:sz w:val="28"/>
          <w:szCs w:val="28"/>
        </w:rPr>
        <w:t xml:space="preserve">Изменения и дополнения в настоящее Положение вносятся </w:t>
      </w:r>
      <w:r w:rsidR="00CA210A" w:rsidRPr="005F107C">
        <w:rPr>
          <w:rFonts w:eastAsia="Verdana" w:cs="Verdana"/>
          <w:sz w:val="28"/>
          <w:szCs w:val="28"/>
        </w:rPr>
        <w:t xml:space="preserve">и принимаются </w:t>
      </w:r>
      <w:r w:rsidR="00217707" w:rsidRPr="005F107C">
        <w:rPr>
          <w:rFonts w:eastAsia="Verdana" w:cs="Verdana"/>
          <w:sz w:val="28"/>
          <w:szCs w:val="28"/>
        </w:rPr>
        <w:t>на заседании педагогического совета Учреждения.</w:t>
      </w:r>
    </w:p>
    <w:p w14:paraId="52AC119A" w14:textId="51B8847B" w:rsidR="000023E8" w:rsidRDefault="000023E8">
      <w:pPr>
        <w:rPr>
          <w:sz w:val="28"/>
          <w:szCs w:val="28"/>
        </w:rPr>
      </w:pPr>
    </w:p>
    <w:p w14:paraId="397EF2EB" w14:textId="77777777" w:rsidR="004D1777" w:rsidRDefault="004D1777" w:rsidP="004D1777">
      <w:pPr>
        <w:suppressAutoHyphens w:val="0"/>
        <w:autoSpaceDE w:val="0"/>
        <w:autoSpaceDN w:val="0"/>
        <w:adjustRightInd w:val="0"/>
        <w:ind w:left="4820"/>
        <w:rPr>
          <w:sz w:val="24"/>
          <w:lang w:eastAsia="ru-RU"/>
        </w:rPr>
      </w:pPr>
    </w:p>
    <w:p w14:paraId="0AD427DE" w14:textId="77777777" w:rsidR="004D1777" w:rsidRDefault="004D1777" w:rsidP="004D1777">
      <w:pPr>
        <w:suppressAutoHyphens w:val="0"/>
        <w:autoSpaceDE w:val="0"/>
        <w:autoSpaceDN w:val="0"/>
        <w:adjustRightInd w:val="0"/>
        <w:ind w:left="4820"/>
        <w:rPr>
          <w:sz w:val="24"/>
          <w:lang w:eastAsia="ru-RU"/>
        </w:rPr>
      </w:pPr>
    </w:p>
    <w:p w14:paraId="09EF1D69" w14:textId="77777777" w:rsidR="004D1777" w:rsidRDefault="004D1777" w:rsidP="004D1777">
      <w:pPr>
        <w:suppressAutoHyphens w:val="0"/>
        <w:autoSpaceDE w:val="0"/>
        <w:autoSpaceDN w:val="0"/>
        <w:adjustRightInd w:val="0"/>
        <w:ind w:left="4820"/>
        <w:rPr>
          <w:sz w:val="24"/>
          <w:lang w:eastAsia="ru-RU"/>
        </w:rPr>
      </w:pPr>
    </w:p>
    <w:p w14:paraId="24F45F1E" w14:textId="77777777" w:rsidR="004D1777" w:rsidRDefault="004D1777" w:rsidP="004D1777">
      <w:pPr>
        <w:suppressAutoHyphens w:val="0"/>
        <w:autoSpaceDE w:val="0"/>
        <w:autoSpaceDN w:val="0"/>
        <w:adjustRightInd w:val="0"/>
        <w:ind w:left="4820"/>
        <w:rPr>
          <w:sz w:val="24"/>
          <w:lang w:eastAsia="ru-RU"/>
        </w:rPr>
      </w:pPr>
    </w:p>
    <w:p w14:paraId="4EFE3C12" w14:textId="77777777" w:rsidR="004D1777" w:rsidRDefault="004D1777" w:rsidP="004D1777">
      <w:pPr>
        <w:suppressAutoHyphens w:val="0"/>
        <w:autoSpaceDE w:val="0"/>
        <w:autoSpaceDN w:val="0"/>
        <w:adjustRightInd w:val="0"/>
        <w:ind w:left="4820"/>
        <w:rPr>
          <w:sz w:val="24"/>
          <w:lang w:eastAsia="ru-RU"/>
        </w:rPr>
      </w:pPr>
    </w:p>
    <w:p w14:paraId="39727E6C" w14:textId="77777777" w:rsidR="004D1777" w:rsidRDefault="004D1777" w:rsidP="004D1777">
      <w:pPr>
        <w:suppressAutoHyphens w:val="0"/>
        <w:autoSpaceDE w:val="0"/>
        <w:autoSpaceDN w:val="0"/>
        <w:adjustRightInd w:val="0"/>
        <w:ind w:left="4820"/>
        <w:rPr>
          <w:sz w:val="24"/>
          <w:lang w:eastAsia="ru-RU"/>
        </w:rPr>
      </w:pPr>
    </w:p>
    <w:p w14:paraId="6544DB72" w14:textId="77777777" w:rsidR="004D1777" w:rsidRDefault="004D1777" w:rsidP="004D1777">
      <w:pPr>
        <w:suppressAutoHyphens w:val="0"/>
        <w:autoSpaceDE w:val="0"/>
        <w:autoSpaceDN w:val="0"/>
        <w:adjustRightInd w:val="0"/>
        <w:ind w:left="4820"/>
        <w:rPr>
          <w:sz w:val="24"/>
          <w:lang w:eastAsia="ru-RU"/>
        </w:rPr>
      </w:pPr>
    </w:p>
    <w:p w14:paraId="28CFA001" w14:textId="77777777" w:rsidR="004D1777" w:rsidRDefault="004D1777" w:rsidP="004D1777">
      <w:pPr>
        <w:suppressAutoHyphens w:val="0"/>
        <w:autoSpaceDE w:val="0"/>
        <w:autoSpaceDN w:val="0"/>
        <w:adjustRightInd w:val="0"/>
        <w:ind w:left="4820"/>
        <w:rPr>
          <w:sz w:val="24"/>
          <w:lang w:eastAsia="ru-RU"/>
        </w:rPr>
      </w:pPr>
    </w:p>
    <w:p w14:paraId="0F658E6A" w14:textId="77777777" w:rsidR="004D1777" w:rsidRDefault="004D1777" w:rsidP="004D1777">
      <w:pPr>
        <w:suppressAutoHyphens w:val="0"/>
        <w:autoSpaceDE w:val="0"/>
        <w:autoSpaceDN w:val="0"/>
        <w:adjustRightInd w:val="0"/>
        <w:ind w:left="4820"/>
        <w:rPr>
          <w:sz w:val="24"/>
          <w:lang w:eastAsia="ru-RU"/>
        </w:rPr>
      </w:pPr>
    </w:p>
    <w:p w14:paraId="343140A3" w14:textId="77777777" w:rsidR="004D1777" w:rsidRDefault="004D1777" w:rsidP="004D1777">
      <w:pPr>
        <w:suppressAutoHyphens w:val="0"/>
        <w:autoSpaceDE w:val="0"/>
        <w:autoSpaceDN w:val="0"/>
        <w:adjustRightInd w:val="0"/>
        <w:ind w:left="4820"/>
        <w:rPr>
          <w:sz w:val="24"/>
          <w:lang w:eastAsia="ru-RU"/>
        </w:rPr>
      </w:pPr>
    </w:p>
    <w:p w14:paraId="1309E40F" w14:textId="77777777" w:rsidR="004D1777" w:rsidRDefault="004D1777" w:rsidP="004D1777">
      <w:pPr>
        <w:suppressAutoHyphens w:val="0"/>
        <w:autoSpaceDE w:val="0"/>
        <w:autoSpaceDN w:val="0"/>
        <w:adjustRightInd w:val="0"/>
        <w:ind w:left="4820"/>
        <w:rPr>
          <w:sz w:val="24"/>
          <w:lang w:eastAsia="ru-RU"/>
        </w:rPr>
      </w:pPr>
    </w:p>
    <w:p w14:paraId="0631A649" w14:textId="77777777" w:rsidR="004D1777" w:rsidRDefault="004D1777" w:rsidP="004D1777">
      <w:pPr>
        <w:suppressAutoHyphens w:val="0"/>
        <w:autoSpaceDE w:val="0"/>
        <w:autoSpaceDN w:val="0"/>
        <w:adjustRightInd w:val="0"/>
        <w:ind w:left="4820"/>
        <w:rPr>
          <w:sz w:val="24"/>
          <w:lang w:eastAsia="ru-RU"/>
        </w:rPr>
      </w:pPr>
    </w:p>
    <w:p w14:paraId="56647433" w14:textId="77777777" w:rsidR="004D1777" w:rsidRDefault="004D1777" w:rsidP="004D1777">
      <w:pPr>
        <w:suppressAutoHyphens w:val="0"/>
        <w:autoSpaceDE w:val="0"/>
        <w:autoSpaceDN w:val="0"/>
        <w:adjustRightInd w:val="0"/>
        <w:ind w:left="4820"/>
        <w:rPr>
          <w:sz w:val="24"/>
          <w:lang w:eastAsia="ru-RU"/>
        </w:rPr>
      </w:pPr>
    </w:p>
    <w:p w14:paraId="0992617E" w14:textId="77777777" w:rsidR="004D1777" w:rsidRDefault="004D1777" w:rsidP="004D1777">
      <w:pPr>
        <w:suppressAutoHyphens w:val="0"/>
        <w:autoSpaceDE w:val="0"/>
        <w:autoSpaceDN w:val="0"/>
        <w:adjustRightInd w:val="0"/>
        <w:ind w:left="4820"/>
        <w:rPr>
          <w:sz w:val="24"/>
          <w:lang w:eastAsia="ru-RU"/>
        </w:rPr>
      </w:pPr>
    </w:p>
    <w:p w14:paraId="1AFC2A21" w14:textId="77777777" w:rsidR="004D1777" w:rsidRDefault="004D1777" w:rsidP="004D1777">
      <w:pPr>
        <w:suppressAutoHyphens w:val="0"/>
        <w:autoSpaceDE w:val="0"/>
        <w:autoSpaceDN w:val="0"/>
        <w:adjustRightInd w:val="0"/>
        <w:ind w:left="4820"/>
        <w:rPr>
          <w:sz w:val="24"/>
          <w:lang w:eastAsia="ru-RU"/>
        </w:rPr>
      </w:pPr>
    </w:p>
    <w:p w14:paraId="43F2A4A3" w14:textId="77777777" w:rsidR="004D1777" w:rsidRDefault="004D1777" w:rsidP="004D1777">
      <w:pPr>
        <w:suppressAutoHyphens w:val="0"/>
        <w:autoSpaceDE w:val="0"/>
        <w:autoSpaceDN w:val="0"/>
        <w:adjustRightInd w:val="0"/>
        <w:ind w:left="4820"/>
        <w:rPr>
          <w:sz w:val="24"/>
          <w:lang w:eastAsia="ru-RU"/>
        </w:rPr>
      </w:pPr>
    </w:p>
    <w:p w14:paraId="5AF95FE4" w14:textId="77777777" w:rsidR="004D1777" w:rsidRDefault="004D1777" w:rsidP="004D1777">
      <w:pPr>
        <w:suppressAutoHyphens w:val="0"/>
        <w:autoSpaceDE w:val="0"/>
        <w:autoSpaceDN w:val="0"/>
        <w:adjustRightInd w:val="0"/>
        <w:ind w:left="4820"/>
        <w:rPr>
          <w:sz w:val="24"/>
          <w:lang w:eastAsia="ru-RU"/>
        </w:rPr>
      </w:pPr>
    </w:p>
    <w:p w14:paraId="62A71B6D" w14:textId="77777777" w:rsidR="004D1777" w:rsidRDefault="004D1777" w:rsidP="004D1777">
      <w:pPr>
        <w:suppressAutoHyphens w:val="0"/>
        <w:autoSpaceDE w:val="0"/>
        <w:autoSpaceDN w:val="0"/>
        <w:adjustRightInd w:val="0"/>
        <w:ind w:left="4820"/>
        <w:rPr>
          <w:sz w:val="24"/>
          <w:lang w:eastAsia="ru-RU"/>
        </w:rPr>
      </w:pPr>
    </w:p>
    <w:p w14:paraId="44674E41" w14:textId="77777777" w:rsidR="004D1777" w:rsidRDefault="004D1777" w:rsidP="004D1777">
      <w:pPr>
        <w:suppressAutoHyphens w:val="0"/>
        <w:autoSpaceDE w:val="0"/>
        <w:autoSpaceDN w:val="0"/>
        <w:adjustRightInd w:val="0"/>
        <w:ind w:left="4820"/>
        <w:rPr>
          <w:sz w:val="24"/>
          <w:lang w:eastAsia="ru-RU"/>
        </w:rPr>
      </w:pPr>
    </w:p>
    <w:p w14:paraId="7824902C" w14:textId="77777777" w:rsidR="004D1777" w:rsidRDefault="004D1777" w:rsidP="004D1777">
      <w:pPr>
        <w:suppressAutoHyphens w:val="0"/>
        <w:autoSpaceDE w:val="0"/>
        <w:autoSpaceDN w:val="0"/>
        <w:adjustRightInd w:val="0"/>
        <w:ind w:left="4820"/>
        <w:rPr>
          <w:sz w:val="24"/>
          <w:lang w:eastAsia="ru-RU"/>
        </w:rPr>
      </w:pPr>
    </w:p>
    <w:p w14:paraId="1B8559AC" w14:textId="77777777" w:rsidR="004D1777" w:rsidRDefault="004D1777" w:rsidP="004D1777">
      <w:pPr>
        <w:suppressAutoHyphens w:val="0"/>
        <w:autoSpaceDE w:val="0"/>
        <w:autoSpaceDN w:val="0"/>
        <w:adjustRightInd w:val="0"/>
        <w:ind w:left="4820"/>
        <w:rPr>
          <w:sz w:val="24"/>
          <w:lang w:eastAsia="ru-RU"/>
        </w:rPr>
      </w:pPr>
    </w:p>
    <w:p w14:paraId="24B197B8" w14:textId="77777777" w:rsidR="004D1777" w:rsidRDefault="004D1777" w:rsidP="004D1777">
      <w:pPr>
        <w:suppressAutoHyphens w:val="0"/>
        <w:autoSpaceDE w:val="0"/>
        <w:autoSpaceDN w:val="0"/>
        <w:adjustRightInd w:val="0"/>
        <w:ind w:left="4820"/>
        <w:rPr>
          <w:sz w:val="24"/>
          <w:lang w:eastAsia="ru-RU"/>
        </w:rPr>
      </w:pPr>
    </w:p>
    <w:p w14:paraId="0D58BB4B" w14:textId="77777777" w:rsidR="004D1777" w:rsidRDefault="004D1777" w:rsidP="004D1777">
      <w:pPr>
        <w:suppressAutoHyphens w:val="0"/>
        <w:autoSpaceDE w:val="0"/>
        <w:autoSpaceDN w:val="0"/>
        <w:adjustRightInd w:val="0"/>
        <w:ind w:left="4820"/>
        <w:rPr>
          <w:sz w:val="24"/>
          <w:lang w:eastAsia="ru-RU"/>
        </w:rPr>
      </w:pPr>
    </w:p>
    <w:p w14:paraId="033A221D" w14:textId="77777777" w:rsidR="004D1777" w:rsidRDefault="004D1777" w:rsidP="004D1777">
      <w:pPr>
        <w:suppressAutoHyphens w:val="0"/>
        <w:autoSpaceDE w:val="0"/>
        <w:autoSpaceDN w:val="0"/>
        <w:adjustRightInd w:val="0"/>
        <w:ind w:left="4820"/>
        <w:rPr>
          <w:sz w:val="24"/>
          <w:lang w:eastAsia="ru-RU"/>
        </w:rPr>
      </w:pPr>
    </w:p>
    <w:p w14:paraId="4AFEA4AB" w14:textId="77777777" w:rsidR="004D1777" w:rsidRDefault="004D1777" w:rsidP="004D1777">
      <w:pPr>
        <w:suppressAutoHyphens w:val="0"/>
        <w:autoSpaceDE w:val="0"/>
        <w:autoSpaceDN w:val="0"/>
        <w:adjustRightInd w:val="0"/>
        <w:ind w:left="4820"/>
        <w:rPr>
          <w:sz w:val="24"/>
          <w:lang w:eastAsia="ru-RU"/>
        </w:rPr>
      </w:pPr>
    </w:p>
    <w:p w14:paraId="6A72300E" w14:textId="77777777" w:rsidR="004D1777" w:rsidRDefault="004D1777" w:rsidP="004D1777">
      <w:pPr>
        <w:suppressAutoHyphens w:val="0"/>
        <w:autoSpaceDE w:val="0"/>
        <w:autoSpaceDN w:val="0"/>
        <w:adjustRightInd w:val="0"/>
        <w:ind w:left="4820"/>
        <w:rPr>
          <w:sz w:val="24"/>
          <w:lang w:eastAsia="ru-RU"/>
        </w:rPr>
      </w:pPr>
    </w:p>
    <w:p w14:paraId="5C5C44D5" w14:textId="77777777" w:rsidR="004D1777" w:rsidRDefault="004D1777" w:rsidP="004D1777">
      <w:pPr>
        <w:suppressAutoHyphens w:val="0"/>
        <w:autoSpaceDE w:val="0"/>
        <w:autoSpaceDN w:val="0"/>
        <w:adjustRightInd w:val="0"/>
        <w:ind w:left="4820"/>
        <w:rPr>
          <w:sz w:val="24"/>
          <w:lang w:eastAsia="ru-RU"/>
        </w:rPr>
      </w:pPr>
    </w:p>
    <w:p w14:paraId="0019558D" w14:textId="77777777" w:rsidR="004D1777" w:rsidRDefault="004D1777" w:rsidP="004D1777">
      <w:pPr>
        <w:suppressAutoHyphens w:val="0"/>
        <w:autoSpaceDE w:val="0"/>
        <w:autoSpaceDN w:val="0"/>
        <w:adjustRightInd w:val="0"/>
        <w:ind w:left="4820"/>
        <w:rPr>
          <w:sz w:val="24"/>
          <w:lang w:eastAsia="ru-RU"/>
        </w:rPr>
      </w:pPr>
    </w:p>
    <w:p w14:paraId="2F745B5B" w14:textId="77777777" w:rsidR="004D1777" w:rsidRDefault="004D1777" w:rsidP="004D1777">
      <w:pPr>
        <w:suppressAutoHyphens w:val="0"/>
        <w:autoSpaceDE w:val="0"/>
        <w:autoSpaceDN w:val="0"/>
        <w:adjustRightInd w:val="0"/>
        <w:ind w:left="4820"/>
        <w:rPr>
          <w:sz w:val="24"/>
          <w:lang w:eastAsia="ru-RU"/>
        </w:rPr>
      </w:pPr>
    </w:p>
    <w:p w14:paraId="6F50D8C7" w14:textId="77777777" w:rsidR="004D1777" w:rsidRDefault="004D1777" w:rsidP="004D1777">
      <w:pPr>
        <w:suppressAutoHyphens w:val="0"/>
        <w:autoSpaceDE w:val="0"/>
        <w:autoSpaceDN w:val="0"/>
        <w:adjustRightInd w:val="0"/>
        <w:ind w:left="4820"/>
        <w:rPr>
          <w:sz w:val="24"/>
          <w:lang w:eastAsia="ru-RU"/>
        </w:rPr>
      </w:pPr>
    </w:p>
    <w:p w14:paraId="114A8D37" w14:textId="77777777" w:rsidR="004D1777" w:rsidRDefault="004D1777" w:rsidP="004D1777">
      <w:pPr>
        <w:suppressAutoHyphens w:val="0"/>
        <w:autoSpaceDE w:val="0"/>
        <w:autoSpaceDN w:val="0"/>
        <w:adjustRightInd w:val="0"/>
        <w:ind w:left="4820"/>
        <w:rPr>
          <w:sz w:val="24"/>
          <w:lang w:eastAsia="ru-RU"/>
        </w:rPr>
      </w:pPr>
    </w:p>
    <w:p w14:paraId="616056CD" w14:textId="77777777" w:rsidR="004D1777" w:rsidRDefault="004D1777" w:rsidP="004D1777">
      <w:pPr>
        <w:suppressAutoHyphens w:val="0"/>
        <w:autoSpaceDE w:val="0"/>
        <w:autoSpaceDN w:val="0"/>
        <w:adjustRightInd w:val="0"/>
        <w:ind w:left="4820"/>
        <w:rPr>
          <w:sz w:val="24"/>
          <w:lang w:eastAsia="ru-RU"/>
        </w:rPr>
      </w:pPr>
    </w:p>
    <w:p w14:paraId="2F69E25B" w14:textId="77777777" w:rsidR="004D1777" w:rsidRDefault="004D1777" w:rsidP="004D1777">
      <w:pPr>
        <w:suppressAutoHyphens w:val="0"/>
        <w:autoSpaceDE w:val="0"/>
        <w:autoSpaceDN w:val="0"/>
        <w:adjustRightInd w:val="0"/>
        <w:ind w:left="4820"/>
        <w:rPr>
          <w:sz w:val="24"/>
          <w:lang w:eastAsia="ru-RU"/>
        </w:rPr>
      </w:pPr>
    </w:p>
    <w:p w14:paraId="662D077C" w14:textId="77777777" w:rsidR="004D1777" w:rsidRDefault="004D1777" w:rsidP="004D1777">
      <w:pPr>
        <w:suppressAutoHyphens w:val="0"/>
        <w:autoSpaceDE w:val="0"/>
        <w:autoSpaceDN w:val="0"/>
        <w:adjustRightInd w:val="0"/>
        <w:ind w:left="4820"/>
        <w:rPr>
          <w:sz w:val="24"/>
          <w:lang w:eastAsia="ru-RU"/>
        </w:rPr>
      </w:pPr>
    </w:p>
    <w:p w14:paraId="519E3DB0" w14:textId="77777777" w:rsidR="004D1777" w:rsidRDefault="004D1777" w:rsidP="004D1777">
      <w:pPr>
        <w:suppressAutoHyphens w:val="0"/>
        <w:autoSpaceDE w:val="0"/>
        <w:autoSpaceDN w:val="0"/>
        <w:adjustRightInd w:val="0"/>
        <w:ind w:left="4820"/>
        <w:rPr>
          <w:sz w:val="24"/>
          <w:lang w:eastAsia="ru-RU"/>
        </w:rPr>
      </w:pPr>
    </w:p>
    <w:p w14:paraId="44BFE37C" w14:textId="688501AD" w:rsidR="004D1777" w:rsidRPr="004D1777" w:rsidRDefault="004D1777" w:rsidP="004D1777">
      <w:pPr>
        <w:suppressAutoHyphens w:val="0"/>
        <w:autoSpaceDE w:val="0"/>
        <w:autoSpaceDN w:val="0"/>
        <w:adjustRightInd w:val="0"/>
        <w:ind w:left="4820"/>
        <w:rPr>
          <w:sz w:val="24"/>
          <w:lang w:eastAsia="ru-RU"/>
        </w:rPr>
      </w:pPr>
      <w:r w:rsidRPr="004D1777">
        <w:rPr>
          <w:sz w:val="24"/>
          <w:lang w:eastAsia="ru-RU"/>
        </w:rPr>
        <w:lastRenderedPageBreak/>
        <w:t>Директору МБУДО ДЮФЦ «Союз»</w:t>
      </w:r>
    </w:p>
    <w:p w14:paraId="1086E9C9" w14:textId="77777777" w:rsidR="004D1777" w:rsidRPr="004D1777" w:rsidRDefault="004D1777" w:rsidP="004D1777">
      <w:pPr>
        <w:suppressAutoHyphens w:val="0"/>
        <w:autoSpaceDE w:val="0"/>
        <w:autoSpaceDN w:val="0"/>
        <w:adjustRightInd w:val="0"/>
        <w:rPr>
          <w:sz w:val="24"/>
          <w:lang w:eastAsia="ru-RU"/>
        </w:rPr>
      </w:pPr>
      <w:r w:rsidRPr="004D1777">
        <w:rPr>
          <w:sz w:val="24"/>
          <w:u w:val="single"/>
          <w:lang w:eastAsia="ru-RU"/>
        </w:rPr>
        <w:t xml:space="preserve">ПРИЛОЖЕНИЕ 1  </w:t>
      </w:r>
      <w:r w:rsidRPr="004D1777">
        <w:rPr>
          <w:sz w:val="24"/>
          <w:lang w:eastAsia="ru-RU"/>
        </w:rPr>
        <w:t xml:space="preserve">                                               Рябову Борису Алексеевичу</w:t>
      </w:r>
    </w:p>
    <w:p w14:paraId="22C3806A" w14:textId="77777777" w:rsidR="004D1777" w:rsidRPr="004D1777" w:rsidRDefault="004D1777" w:rsidP="004D1777">
      <w:pPr>
        <w:suppressAutoHyphens w:val="0"/>
        <w:autoSpaceDE w:val="0"/>
        <w:autoSpaceDN w:val="0"/>
        <w:adjustRightInd w:val="0"/>
        <w:jc w:val="right"/>
        <w:rPr>
          <w:sz w:val="24"/>
          <w:lang w:eastAsia="ru-RU"/>
        </w:rPr>
      </w:pPr>
      <w:r w:rsidRPr="004D1777">
        <w:rPr>
          <w:sz w:val="24"/>
          <w:lang w:eastAsia="ru-RU"/>
        </w:rPr>
        <w:t>_______________________________________________</w:t>
      </w:r>
    </w:p>
    <w:p w14:paraId="4122256B" w14:textId="77777777" w:rsidR="004D1777" w:rsidRPr="004D1777" w:rsidRDefault="004D1777" w:rsidP="004D1777">
      <w:pPr>
        <w:suppressAutoHyphens w:val="0"/>
        <w:autoSpaceDE w:val="0"/>
        <w:autoSpaceDN w:val="0"/>
        <w:adjustRightInd w:val="0"/>
        <w:ind w:right="1535"/>
        <w:jc w:val="right"/>
        <w:rPr>
          <w:sz w:val="24"/>
          <w:vertAlign w:val="superscript"/>
          <w:lang w:eastAsia="ru-RU"/>
        </w:rPr>
      </w:pPr>
      <w:r w:rsidRPr="004D1777">
        <w:rPr>
          <w:sz w:val="24"/>
          <w:vertAlign w:val="superscript"/>
          <w:lang w:eastAsia="ru-RU"/>
        </w:rPr>
        <w:t>ФИО заявителя (родитель)</w:t>
      </w:r>
    </w:p>
    <w:p w14:paraId="56025B94" w14:textId="77777777" w:rsidR="004D1777" w:rsidRPr="004D1777" w:rsidRDefault="004D1777" w:rsidP="004D1777">
      <w:pPr>
        <w:suppressAutoHyphens w:val="0"/>
        <w:autoSpaceDE w:val="0"/>
        <w:autoSpaceDN w:val="0"/>
        <w:adjustRightInd w:val="0"/>
        <w:jc w:val="center"/>
        <w:rPr>
          <w:b/>
          <w:sz w:val="12"/>
          <w:lang w:eastAsia="ru-RU"/>
        </w:rPr>
      </w:pPr>
    </w:p>
    <w:p w14:paraId="33801136" w14:textId="77777777" w:rsidR="004D1777" w:rsidRPr="004D1777" w:rsidRDefault="004D1777" w:rsidP="004D1777">
      <w:pPr>
        <w:suppressAutoHyphens w:val="0"/>
        <w:autoSpaceDE w:val="0"/>
        <w:autoSpaceDN w:val="0"/>
        <w:adjustRightInd w:val="0"/>
        <w:jc w:val="center"/>
        <w:rPr>
          <w:b/>
          <w:sz w:val="24"/>
          <w:lang w:eastAsia="ru-RU"/>
        </w:rPr>
      </w:pPr>
      <w:r w:rsidRPr="004D1777">
        <w:rPr>
          <w:b/>
          <w:sz w:val="24"/>
          <w:lang w:eastAsia="ru-RU"/>
        </w:rPr>
        <w:t>Заявление о приеме ребенка от 14 до 18 лет</w:t>
      </w:r>
    </w:p>
    <w:p w14:paraId="5321134B" w14:textId="77777777" w:rsidR="004D1777" w:rsidRPr="004D1777" w:rsidRDefault="004D1777" w:rsidP="004D1777">
      <w:pPr>
        <w:suppressAutoHyphens w:val="0"/>
        <w:autoSpaceDE w:val="0"/>
        <w:autoSpaceDN w:val="0"/>
        <w:adjustRightInd w:val="0"/>
        <w:rPr>
          <w:sz w:val="24"/>
          <w:lang w:eastAsia="ru-RU"/>
        </w:rPr>
      </w:pPr>
    </w:p>
    <w:p w14:paraId="36EDF372" w14:textId="77777777" w:rsidR="004D1777" w:rsidRPr="004D1777" w:rsidRDefault="004D1777" w:rsidP="004D1777">
      <w:pPr>
        <w:suppressAutoHyphens w:val="0"/>
        <w:autoSpaceDE w:val="0"/>
        <w:autoSpaceDN w:val="0"/>
        <w:adjustRightInd w:val="0"/>
        <w:rPr>
          <w:sz w:val="24"/>
          <w:lang w:eastAsia="ru-RU"/>
        </w:rPr>
      </w:pPr>
      <w:r w:rsidRPr="004D1777">
        <w:rPr>
          <w:sz w:val="24"/>
          <w:lang w:eastAsia="ru-RU"/>
        </w:rPr>
        <w:t>Даю согласие на зачисление моего(ю) сына(дочь) ___________________________________________</w:t>
      </w:r>
    </w:p>
    <w:p w14:paraId="61A13607" w14:textId="77777777" w:rsidR="004D1777" w:rsidRPr="004D1777" w:rsidRDefault="004D1777" w:rsidP="004D1777">
      <w:pPr>
        <w:suppressAutoHyphens w:val="0"/>
        <w:autoSpaceDE w:val="0"/>
        <w:autoSpaceDN w:val="0"/>
        <w:adjustRightInd w:val="0"/>
        <w:ind w:firstLine="7655"/>
        <w:rPr>
          <w:sz w:val="24"/>
          <w:vertAlign w:val="superscript"/>
          <w:lang w:eastAsia="ru-RU"/>
        </w:rPr>
      </w:pPr>
      <w:r w:rsidRPr="004D1777">
        <w:rPr>
          <w:sz w:val="24"/>
          <w:vertAlign w:val="superscript"/>
          <w:lang w:eastAsia="ru-RU"/>
        </w:rPr>
        <w:t>ФИО ребенка</w:t>
      </w:r>
    </w:p>
    <w:p w14:paraId="00A28DAD" w14:textId="77777777" w:rsidR="004D1777" w:rsidRPr="004D1777" w:rsidRDefault="004D1777" w:rsidP="004D1777">
      <w:pPr>
        <w:suppressAutoHyphens w:val="0"/>
        <w:autoSpaceDE w:val="0"/>
        <w:autoSpaceDN w:val="0"/>
        <w:adjustRightInd w:val="0"/>
        <w:rPr>
          <w:sz w:val="24"/>
          <w:lang w:eastAsia="ru-RU"/>
        </w:rPr>
      </w:pPr>
      <w:r w:rsidRPr="004D1777">
        <w:rPr>
          <w:sz w:val="24"/>
          <w:lang w:eastAsia="ru-RU"/>
        </w:rPr>
        <w:t>дата рождения ___________________в группу       ______________отделения ____________________</w:t>
      </w:r>
    </w:p>
    <w:p w14:paraId="7721E53C" w14:textId="77777777" w:rsidR="004D1777" w:rsidRPr="004D1777" w:rsidRDefault="004D1777" w:rsidP="004D1777">
      <w:pPr>
        <w:suppressAutoHyphens w:val="0"/>
        <w:autoSpaceDE w:val="0"/>
        <w:autoSpaceDN w:val="0"/>
        <w:adjustRightInd w:val="0"/>
        <w:rPr>
          <w:sz w:val="24"/>
          <w:lang w:eastAsia="ru-RU"/>
        </w:rPr>
      </w:pPr>
    </w:p>
    <w:p w14:paraId="6A642243" w14:textId="77777777" w:rsidR="004D1777" w:rsidRPr="004D1777" w:rsidRDefault="004D1777" w:rsidP="004D1777">
      <w:pPr>
        <w:suppressAutoHyphens w:val="0"/>
        <w:autoSpaceDE w:val="0"/>
        <w:autoSpaceDN w:val="0"/>
        <w:adjustRightInd w:val="0"/>
        <w:rPr>
          <w:sz w:val="24"/>
          <w:lang w:eastAsia="ru-RU"/>
        </w:rPr>
      </w:pPr>
      <w:r w:rsidRPr="004D1777">
        <w:rPr>
          <w:sz w:val="24"/>
          <w:lang w:eastAsia="ru-RU"/>
        </w:rPr>
        <w:t>с «__</w:t>
      </w:r>
      <w:proofErr w:type="gramStart"/>
      <w:r w:rsidRPr="004D1777">
        <w:rPr>
          <w:sz w:val="24"/>
          <w:lang w:eastAsia="ru-RU"/>
        </w:rPr>
        <w:t>_»_</w:t>
      </w:r>
      <w:proofErr w:type="gramEnd"/>
      <w:r w:rsidRPr="004D1777">
        <w:rPr>
          <w:sz w:val="24"/>
          <w:lang w:eastAsia="ru-RU"/>
        </w:rPr>
        <w:t xml:space="preserve">_____________  20____ </w:t>
      </w:r>
    </w:p>
    <w:p w14:paraId="1E834646" w14:textId="77777777" w:rsidR="004D1777" w:rsidRPr="004D1777" w:rsidRDefault="004D1777" w:rsidP="004D1777">
      <w:pPr>
        <w:suppressAutoHyphens w:val="0"/>
        <w:autoSpaceDE w:val="0"/>
        <w:autoSpaceDN w:val="0"/>
        <w:adjustRightInd w:val="0"/>
        <w:rPr>
          <w:sz w:val="24"/>
          <w:lang w:eastAsia="ru-RU"/>
        </w:rPr>
      </w:pPr>
      <w:r w:rsidRPr="004D1777">
        <w:rPr>
          <w:sz w:val="24"/>
          <w:lang w:eastAsia="ru-RU"/>
        </w:rPr>
        <w:t>Адрес проживания ребенка _______________________________________________________________</w:t>
      </w:r>
    </w:p>
    <w:p w14:paraId="2D2BAE6B" w14:textId="77777777" w:rsidR="004D1777" w:rsidRPr="004D1777" w:rsidRDefault="004D1777" w:rsidP="004D1777">
      <w:pPr>
        <w:suppressAutoHyphens w:val="0"/>
        <w:autoSpaceDE w:val="0"/>
        <w:autoSpaceDN w:val="0"/>
        <w:adjustRightInd w:val="0"/>
        <w:rPr>
          <w:sz w:val="24"/>
          <w:lang w:eastAsia="ru-RU"/>
        </w:rPr>
      </w:pPr>
    </w:p>
    <w:p w14:paraId="7FCF012E" w14:textId="77777777" w:rsidR="004D1777" w:rsidRPr="004D1777" w:rsidRDefault="004D1777" w:rsidP="004D1777">
      <w:pPr>
        <w:suppressAutoHyphens w:val="0"/>
        <w:autoSpaceDE w:val="0"/>
        <w:autoSpaceDN w:val="0"/>
        <w:adjustRightInd w:val="0"/>
        <w:spacing w:line="360" w:lineRule="auto"/>
        <w:rPr>
          <w:sz w:val="24"/>
          <w:lang w:eastAsia="ru-RU"/>
        </w:rPr>
      </w:pPr>
      <w:r w:rsidRPr="004D1777">
        <w:rPr>
          <w:sz w:val="24"/>
          <w:lang w:eastAsia="ru-RU"/>
        </w:rPr>
        <w:t>Паспорт   серия________ №_________________     СНИЛС ____________________________________</w:t>
      </w:r>
    </w:p>
    <w:p w14:paraId="436D3866" w14:textId="77777777" w:rsidR="004D1777" w:rsidRPr="004D1777" w:rsidRDefault="004D1777" w:rsidP="004D1777">
      <w:pPr>
        <w:suppressAutoHyphens w:val="0"/>
        <w:autoSpaceDE w:val="0"/>
        <w:autoSpaceDN w:val="0"/>
        <w:adjustRightInd w:val="0"/>
        <w:spacing w:line="360" w:lineRule="auto"/>
        <w:rPr>
          <w:sz w:val="24"/>
          <w:lang w:eastAsia="ru-RU"/>
        </w:rPr>
      </w:pPr>
      <w:r w:rsidRPr="004D1777">
        <w:rPr>
          <w:sz w:val="24"/>
          <w:lang w:eastAsia="ru-RU"/>
        </w:rPr>
        <w:t>Номер сертификата _____________________________________________________________________</w:t>
      </w:r>
    </w:p>
    <w:p w14:paraId="5019701A" w14:textId="77777777" w:rsidR="004D1777" w:rsidRPr="004D1777" w:rsidRDefault="004D1777" w:rsidP="004D1777">
      <w:pPr>
        <w:suppressAutoHyphens w:val="0"/>
        <w:autoSpaceDE w:val="0"/>
        <w:autoSpaceDN w:val="0"/>
        <w:adjustRightInd w:val="0"/>
        <w:spacing w:before="120" w:line="360" w:lineRule="auto"/>
        <w:rPr>
          <w:sz w:val="24"/>
          <w:lang w:eastAsia="ru-RU"/>
        </w:rPr>
      </w:pPr>
      <w:r w:rsidRPr="004D1777">
        <w:rPr>
          <w:sz w:val="24"/>
          <w:lang w:eastAsia="ru-RU"/>
        </w:rPr>
        <w:t>Школа ___________ класс ________телефон_________________________________________________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4021"/>
        <w:gridCol w:w="3691"/>
      </w:tblGrid>
      <w:tr w:rsidR="004D1777" w:rsidRPr="004D1777" w14:paraId="523D8164" w14:textId="77777777" w:rsidTr="00E31777">
        <w:tc>
          <w:tcPr>
            <w:tcW w:w="1312" w:type="pct"/>
            <w:shd w:val="clear" w:color="auto" w:fill="auto"/>
          </w:tcPr>
          <w:p w14:paraId="7AEE877C" w14:textId="77777777" w:rsidR="004D1777" w:rsidRPr="004D1777" w:rsidRDefault="004D1777" w:rsidP="004D1777">
            <w:pPr>
              <w:suppressAutoHyphens w:val="0"/>
              <w:autoSpaceDE w:val="0"/>
              <w:autoSpaceDN w:val="0"/>
              <w:adjustRightInd w:val="0"/>
              <w:rPr>
                <w:rFonts w:eastAsia="Calibri"/>
                <w:sz w:val="24"/>
                <w:szCs w:val="22"/>
                <w:lang w:eastAsia="ru-RU"/>
              </w:rPr>
            </w:pPr>
            <w:r w:rsidRPr="004D1777">
              <w:rPr>
                <w:rFonts w:eastAsia="Calibri"/>
                <w:sz w:val="24"/>
                <w:szCs w:val="22"/>
                <w:lang w:eastAsia="ru-RU"/>
              </w:rPr>
              <w:t xml:space="preserve">Сведения о родителях </w:t>
            </w:r>
            <w:r w:rsidRPr="004D1777">
              <w:rPr>
                <w:rFonts w:eastAsia="Calibri"/>
                <w:sz w:val="22"/>
                <w:szCs w:val="22"/>
                <w:lang w:eastAsia="ru-RU"/>
              </w:rPr>
              <w:t>(законных представителях)</w:t>
            </w:r>
          </w:p>
        </w:tc>
        <w:tc>
          <w:tcPr>
            <w:tcW w:w="1923" w:type="pct"/>
            <w:shd w:val="clear" w:color="auto" w:fill="auto"/>
            <w:vAlign w:val="center"/>
          </w:tcPr>
          <w:p w14:paraId="2BD08B6C" w14:textId="77777777" w:rsidR="004D1777" w:rsidRPr="004D1777" w:rsidRDefault="004D1777" w:rsidP="004D1777">
            <w:pPr>
              <w:suppressAutoHyphens w:val="0"/>
              <w:autoSpaceDE w:val="0"/>
              <w:autoSpaceDN w:val="0"/>
              <w:adjustRightInd w:val="0"/>
              <w:jc w:val="center"/>
              <w:rPr>
                <w:rFonts w:eastAsia="Calibri"/>
                <w:sz w:val="24"/>
                <w:szCs w:val="22"/>
                <w:lang w:eastAsia="ru-RU"/>
              </w:rPr>
            </w:pPr>
            <w:r w:rsidRPr="004D1777">
              <w:rPr>
                <w:rFonts w:eastAsia="Calibri"/>
                <w:sz w:val="24"/>
                <w:szCs w:val="22"/>
                <w:lang w:eastAsia="ru-RU"/>
              </w:rPr>
              <w:t>Мать</w:t>
            </w:r>
          </w:p>
        </w:tc>
        <w:tc>
          <w:tcPr>
            <w:tcW w:w="1765" w:type="pct"/>
            <w:shd w:val="clear" w:color="auto" w:fill="auto"/>
            <w:vAlign w:val="center"/>
          </w:tcPr>
          <w:p w14:paraId="7A816CF2" w14:textId="77777777" w:rsidR="004D1777" w:rsidRPr="004D1777" w:rsidRDefault="004D1777" w:rsidP="004D1777">
            <w:pPr>
              <w:suppressAutoHyphens w:val="0"/>
              <w:autoSpaceDE w:val="0"/>
              <w:autoSpaceDN w:val="0"/>
              <w:adjustRightInd w:val="0"/>
              <w:jc w:val="center"/>
              <w:rPr>
                <w:rFonts w:eastAsia="Calibri"/>
                <w:sz w:val="24"/>
                <w:szCs w:val="22"/>
                <w:lang w:eastAsia="ru-RU"/>
              </w:rPr>
            </w:pPr>
            <w:r w:rsidRPr="004D1777">
              <w:rPr>
                <w:rFonts w:eastAsia="Calibri"/>
                <w:sz w:val="24"/>
                <w:szCs w:val="22"/>
                <w:lang w:eastAsia="ru-RU"/>
              </w:rPr>
              <w:t>Отец</w:t>
            </w:r>
          </w:p>
        </w:tc>
      </w:tr>
      <w:tr w:rsidR="004D1777" w:rsidRPr="004D1777" w14:paraId="56844676" w14:textId="77777777" w:rsidTr="00E31777">
        <w:trPr>
          <w:trHeight w:val="510"/>
        </w:trPr>
        <w:tc>
          <w:tcPr>
            <w:tcW w:w="1312" w:type="pct"/>
            <w:shd w:val="clear" w:color="auto" w:fill="auto"/>
            <w:vAlign w:val="center"/>
          </w:tcPr>
          <w:p w14:paraId="1C99AE60" w14:textId="77777777" w:rsidR="004D1777" w:rsidRPr="004D1777" w:rsidRDefault="004D1777" w:rsidP="004D1777">
            <w:pPr>
              <w:suppressAutoHyphens w:val="0"/>
              <w:autoSpaceDE w:val="0"/>
              <w:autoSpaceDN w:val="0"/>
              <w:adjustRightInd w:val="0"/>
              <w:jc w:val="center"/>
              <w:rPr>
                <w:rFonts w:eastAsia="Calibri"/>
                <w:sz w:val="24"/>
                <w:szCs w:val="22"/>
                <w:lang w:eastAsia="ru-RU"/>
              </w:rPr>
            </w:pPr>
            <w:r w:rsidRPr="004D1777">
              <w:rPr>
                <w:rFonts w:eastAsia="Calibri"/>
                <w:sz w:val="24"/>
                <w:szCs w:val="22"/>
                <w:lang w:eastAsia="ru-RU"/>
              </w:rPr>
              <w:t>ФИО</w:t>
            </w:r>
          </w:p>
        </w:tc>
        <w:tc>
          <w:tcPr>
            <w:tcW w:w="1923" w:type="pct"/>
            <w:shd w:val="clear" w:color="auto" w:fill="auto"/>
            <w:vAlign w:val="center"/>
          </w:tcPr>
          <w:p w14:paraId="4EC35292" w14:textId="77777777" w:rsidR="004D1777" w:rsidRPr="004D1777" w:rsidRDefault="004D1777" w:rsidP="004D1777">
            <w:pPr>
              <w:suppressAutoHyphens w:val="0"/>
              <w:autoSpaceDE w:val="0"/>
              <w:autoSpaceDN w:val="0"/>
              <w:adjustRightInd w:val="0"/>
              <w:spacing w:before="120" w:after="120"/>
              <w:rPr>
                <w:rFonts w:eastAsia="Calibri"/>
                <w:sz w:val="24"/>
                <w:szCs w:val="22"/>
                <w:lang w:eastAsia="ru-RU"/>
              </w:rPr>
            </w:pPr>
          </w:p>
        </w:tc>
        <w:tc>
          <w:tcPr>
            <w:tcW w:w="1765" w:type="pct"/>
            <w:shd w:val="clear" w:color="auto" w:fill="auto"/>
            <w:vAlign w:val="center"/>
          </w:tcPr>
          <w:p w14:paraId="36437FA2" w14:textId="77777777" w:rsidR="004D1777" w:rsidRPr="004D1777" w:rsidRDefault="004D1777" w:rsidP="004D1777">
            <w:pPr>
              <w:suppressAutoHyphens w:val="0"/>
              <w:autoSpaceDE w:val="0"/>
              <w:autoSpaceDN w:val="0"/>
              <w:adjustRightInd w:val="0"/>
              <w:spacing w:before="120" w:after="120"/>
              <w:rPr>
                <w:rFonts w:eastAsia="Calibri"/>
                <w:sz w:val="24"/>
                <w:szCs w:val="22"/>
                <w:lang w:eastAsia="ru-RU"/>
              </w:rPr>
            </w:pPr>
          </w:p>
        </w:tc>
      </w:tr>
      <w:tr w:rsidR="004D1777" w:rsidRPr="004D1777" w14:paraId="556AE9DB" w14:textId="77777777" w:rsidTr="00E31777">
        <w:trPr>
          <w:trHeight w:val="397"/>
        </w:trPr>
        <w:tc>
          <w:tcPr>
            <w:tcW w:w="1312" w:type="pct"/>
            <w:shd w:val="clear" w:color="auto" w:fill="auto"/>
          </w:tcPr>
          <w:p w14:paraId="2B900A30" w14:textId="77777777" w:rsidR="004D1777" w:rsidRPr="004D1777" w:rsidRDefault="004D1777" w:rsidP="004D1777">
            <w:pPr>
              <w:suppressAutoHyphens w:val="0"/>
              <w:autoSpaceDE w:val="0"/>
              <w:autoSpaceDN w:val="0"/>
              <w:adjustRightInd w:val="0"/>
              <w:rPr>
                <w:rFonts w:eastAsia="Calibri"/>
                <w:sz w:val="24"/>
                <w:szCs w:val="22"/>
                <w:lang w:eastAsia="ru-RU"/>
              </w:rPr>
            </w:pPr>
            <w:r w:rsidRPr="004D1777">
              <w:rPr>
                <w:rFonts w:eastAsia="Calibri"/>
                <w:sz w:val="24"/>
                <w:szCs w:val="22"/>
                <w:lang w:eastAsia="ru-RU"/>
              </w:rPr>
              <w:t>Контактные телефоны</w:t>
            </w:r>
          </w:p>
        </w:tc>
        <w:tc>
          <w:tcPr>
            <w:tcW w:w="1923" w:type="pct"/>
            <w:shd w:val="clear" w:color="auto" w:fill="auto"/>
          </w:tcPr>
          <w:p w14:paraId="4FE3ADCD" w14:textId="77777777" w:rsidR="004D1777" w:rsidRPr="004D1777" w:rsidRDefault="004D1777" w:rsidP="004D1777">
            <w:pPr>
              <w:suppressAutoHyphens w:val="0"/>
              <w:autoSpaceDE w:val="0"/>
              <w:autoSpaceDN w:val="0"/>
              <w:adjustRightInd w:val="0"/>
              <w:spacing w:before="120" w:after="120"/>
              <w:rPr>
                <w:rFonts w:eastAsia="Calibri"/>
                <w:sz w:val="24"/>
                <w:szCs w:val="22"/>
                <w:lang w:eastAsia="ru-RU"/>
              </w:rPr>
            </w:pPr>
          </w:p>
        </w:tc>
        <w:tc>
          <w:tcPr>
            <w:tcW w:w="1765" w:type="pct"/>
            <w:shd w:val="clear" w:color="auto" w:fill="auto"/>
          </w:tcPr>
          <w:p w14:paraId="6C8F6D8F" w14:textId="77777777" w:rsidR="004D1777" w:rsidRPr="004D1777" w:rsidRDefault="004D1777" w:rsidP="004D1777">
            <w:pPr>
              <w:suppressAutoHyphens w:val="0"/>
              <w:autoSpaceDE w:val="0"/>
              <w:autoSpaceDN w:val="0"/>
              <w:adjustRightInd w:val="0"/>
              <w:spacing w:before="120" w:after="120"/>
              <w:rPr>
                <w:rFonts w:eastAsia="Calibri"/>
                <w:sz w:val="24"/>
                <w:szCs w:val="22"/>
                <w:lang w:eastAsia="ru-RU"/>
              </w:rPr>
            </w:pPr>
          </w:p>
        </w:tc>
      </w:tr>
    </w:tbl>
    <w:p w14:paraId="019A4769" w14:textId="77777777" w:rsidR="004D1777" w:rsidRPr="004D1777" w:rsidRDefault="004D1777" w:rsidP="004D1777">
      <w:pPr>
        <w:suppressAutoHyphens w:val="0"/>
        <w:autoSpaceDE w:val="0"/>
        <w:autoSpaceDN w:val="0"/>
        <w:adjustRightInd w:val="0"/>
        <w:jc w:val="both"/>
        <w:rPr>
          <w:sz w:val="24"/>
          <w:lang w:eastAsia="ru-RU"/>
        </w:rPr>
      </w:pPr>
      <w:r w:rsidRPr="004D1777">
        <w:rPr>
          <w:sz w:val="24"/>
          <w:lang w:eastAsia="ru-RU"/>
        </w:rPr>
        <w:t>Если Ваша семья или ребенок относится к одной из следующей категории и официально состоит на учете в органах социальной защиты, отметьте, пожалуйста, галочкой</w:t>
      </w:r>
    </w:p>
    <w:tbl>
      <w:tblPr>
        <w:tblW w:w="0" w:type="auto"/>
        <w:tblLook w:val="04A0" w:firstRow="1" w:lastRow="0" w:firstColumn="1" w:lastColumn="0" w:noHBand="0" w:noVBand="1"/>
      </w:tblPr>
      <w:tblGrid>
        <w:gridCol w:w="5232"/>
        <w:gridCol w:w="5234"/>
      </w:tblGrid>
      <w:tr w:rsidR="004D1777" w:rsidRPr="004D1777" w14:paraId="740E126C" w14:textId="77777777" w:rsidTr="00E31777">
        <w:tc>
          <w:tcPr>
            <w:tcW w:w="5341" w:type="dxa"/>
            <w:shd w:val="clear" w:color="auto" w:fill="auto"/>
          </w:tcPr>
          <w:p w14:paraId="16B23A40" w14:textId="77777777" w:rsidR="004D1777" w:rsidRPr="004D1777" w:rsidRDefault="004D1777" w:rsidP="004D1777">
            <w:pPr>
              <w:numPr>
                <w:ilvl w:val="0"/>
                <w:numId w:val="17"/>
              </w:numPr>
              <w:tabs>
                <w:tab w:val="left" w:pos="284"/>
              </w:tabs>
              <w:suppressAutoHyphens w:val="0"/>
              <w:autoSpaceDE w:val="0"/>
              <w:autoSpaceDN w:val="0"/>
              <w:adjustRightInd w:val="0"/>
              <w:spacing w:line="276" w:lineRule="auto"/>
              <w:ind w:left="284" w:hanging="284"/>
              <w:contextualSpacing/>
              <w:jc w:val="both"/>
              <w:rPr>
                <w:rFonts w:eastAsia="Calibri"/>
                <w:sz w:val="24"/>
                <w:szCs w:val="28"/>
                <w:lang w:eastAsia="en-US"/>
              </w:rPr>
            </w:pPr>
            <w:r w:rsidRPr="004D1777">
              <w:rPr>
                <w:rFonts w:eastAsia="Calibri"/>
                <w:sz w:val="24"/>
                <w:szCs w:val="28"/>
                <w:lang w:eastAsia="en-US"/>
              </w:rPr>
              <w:t>Трудная жизненная ситуация</w:t>
            </w:r>
          </w:p>
          <w:p w14:paraId="4E715815" w14:textId="77777777" w:rsidR="004D1777" w:rsidRPr="004D1777" w:rsidRDefault="004D1777" w:rsidP="004D1777">
            <w:pPr>
              <w:numPr>
                <w:ilvl w:val="0"/>
                <w:numId w:val="17"/>
              </w:numPr>
              <w:tabs>
                <w:tab w:val="left" w:pos="284"/>
              </w:tabs>
              <w:suppressAutoHyphens w:val="0"/>
              <w:autoSpaceDE w:val="0"/>
              <w:autoSpaceDN w:val="0"/>
              <w:adjustRightInd w:val="0"/>
              <w:spacing w:line="276" w:lineRule="auto"/>
              <w:ind w:left="284" w:hanging="284"/>
              <w:contextualSpacing/>
              <w:jc w:val="both"/>
              <w:rPr>
                <w:rFonts w:eastAsia="Calibri"/>
                <w:sz w:val="24"/>
                <w:szCs w:val="28"/>
                <w:lang w:eastAsia="en-US"/>
              </w:rPr>
            </w:pPr>
            <w:r w:rsidRPr="004D1777">
              <w:rPr>
                <w:rFonts w:eastAsia="Calibri"/>
                <w:sz w:val="24"/>
                <w:szCs w:val="28"/>
                <w:lang w:eastAsia="en-US"/>
              </w:rPr>
              <w:t>Неполная семья</w:t>
            </w:r>
          </w:p>
          <w:p w14:paraId="6D4CF0C2" w14:textId="77777777" w:rsidR="004D1777" w:rsidRPr="004D1777" w:rsidRDefault="004D1777" w:rsidP="004D1777">
            <w:pPr>
              <w:numPr>
                <w:ilvl w:val="0"/>
                <w:numId w:val="17"/>
              </w:numPr>
              <w:tabs>
                <w:tab w:val="left" w:pos="284"/>
              </w:tabs>
              <w:suppressAutoHyphens w:val="0"/>
              <w:autoSpaceDE w:val="0"/>
              <w:autoSpaceDN w:val="0"/>
              <w:adjustRightInd w:val="0"/>
              <w:spacing w:line="276" w:lineRule="auto"/>
              <w:ind w:left="284" w:hanging="284"/>
              <w:contextualSpacing/>
              <w:jc w:val="both"/>
              <w:rPr>
                <w:rFonts w:eastAsia="Calibri"/>
                <w:sz w:val="24"/>
                <w:szCs w:val="28"/>
                <w:lang w:eastAsia="en-US"/>
              </w:rPr>
            </w:pPr>
            <w:r w:rsidRPr="004D1777">
              <w:rPr>
                <w:rFonts w:eastAsia="Calibri"/>
                <w:sz w:val="24"/>
                <w:szCs w:val="28"/>
                <w:lang w:eastAsia="en-US"/>
              </w:rPr>
              <w:t>Многодетная семья</w:t>
            </w:r>
          </w:p>
          <w:p w14:paraId="3BBD43CE" w14:textId="77777777" w:rsidR="004D1777" w:rsidRPr="004D1777" w:rsidRDefault="004D1777" w:rsidP="004D1777">
            <w:pPr>
              <w:numPr>
                <w:ilvl w:val="0"/>
                <w:numId w:val="17"/>
              </w:numPr>
              <w:tabs>
                <w:tab w:val="left" w:pos="284"/>
              </w:tabs>
              <w:suppressAutoHyphens w:val="0"/>
              <w:autoSpaceDE w:val="0"/>
              <w:autoSpaceDN w:val="0"/>
              <w:adjustRightInd w:val="0"/>
              <w:spacing w:line="276" w:lineRule="auto"/>
              <w:ind w:left="284" w:hanging="284"/>
              <w:contextualSpacing/>
              <w:jc w:val="both"/>
              <w:rPr>
                <w:rFonts w:eastAsia="Calibri"/>
                <w:sz w:val="24"/>
                <w:szCs w:val="28"/>
                <w:lang w:eastAsia="en-US"/>
              </w:rPr>
            </w:pPr>
            <w:r w:rsidRPr="004D1777">
              <w:rPr>
                <w:rFonts w:eastAsia="Calibri"/>
                <w:sz w:val="24"/>
                <w:szCs w:val="28"/>
                <w:lang w:eastAsia="en-US"/>
              </w:rPr>
              <w:t>Дети и подростки, оставшиеся без попечения родителей (законных представителей)</w:t>
            </w:r>
          </w:p>
        </w:tc>
        <w:tc>
          <w:tcPr>
            <w:tcW w:w="5341" w:type="dxa"/>
            <w:shd w:val="clear" w:color="auto" w:fill="auto"/>
          </w:tcPr>
          <w:p w14:paraId="66DEFD17" w14:textId="77777777" w:rsidR="004D1777" w:rsidRPr="004D1777" w:rsidRDefault="004D1777" w:rsidP="004D1777">
            <w:pPr>
              <w:numPr>
                <w:ilvl w:val="0"/>
                <w:numId w:val="17"/>
              </w:numPr>
              <w:tabs>
                <w:tab w:val="left" w:pos="284"/>
              </w:tabs>
              <w:suppressAutoHyphens w:val="0"/>
              <w:autoSpaceDE w:val="0"/>
              <w:autoSpaceDN w:val="0"/>
              <w:adjustRightInd w:val="0"/>
              <w:spacing w:line="276" w:lineRule="auto"/>
              <w:ind w:left="284" w:hanging="284"/>
              <w:contextualSpacing/>
              <w:jc w:val="both"/>
              <w:rPr>
                <w:rFonts w:eastAsia="Calibri"/>
                <w:sz w:val="24"/>
                <w:szCs w:val="28"/>
                <w:lang w:eastAsia="en-US"/>
              </w:rPr>
            </w:pPr>
            <w:r w:rsidRPr="004D1777">
              <w:rPr>
                <w:rFonts w:eastAsia="Calibri"/>
                <w:sz w:val="24"/>
                <w:szCs w:val="28"/>
                <w:lang w:eastAsia="en-US"/>
              </w:rPr>
              <w:t xml:space="preserve">Дети, подростки и молодежь, имеющие проблемы с законом </w:t>
            </w:r>
          </w:p>
          <w:p w14:paraId="13A05198" w14:textId="77777777" w:rsidR="004D1777" w:rsidRPr="004D1777" w:rsidRDefault="004D1777" w:rsidP="004D1777">
            <w:pPr>
              <w:numPr>
                <w:ilvl w:val="0"/>
                <w:numId w:val="17"/>
              </w:numPr>
              <w:tabs>
                <w:tab w:val="left" w:pos="284"/>
              </w:tabs>
              <w:suppressAutoHyphens w:val="0"/>
              <w:autoSpaceDE w:val="0"/>
              <w:autoSpaceDN w:val="0"/>
              <w:adjustRightInd w:val="0"/>
              <w:spacing w:line="276" w:lineRule="auto"/>
              <w:ind w:left="284" w:hanging="284"/>
              <w:contextualSpacing/>
              <w:jc w:val="both"/>
              <w:rPr>
                <w:rFonts w:eastAsia="Calibri"/>
                <w:sz w:val="24"/>
                <w:szCs w:val="28"/>
                <w:lang w:eastAsia="en-US"/>
              </w:rPr>
            </w:pPr>
            <w:r w:rsidRPr="004D1777">
              <w:rPr>
                <w:rFonts w:eastAsia="Calibri"/>
                <w:sz w:val="24"/>
                <w:szCs w:val="28"/>
                <w:lang w:eastAsia="en-US"/>
              </w:rPr>
              <w:t>Ребенок состоит на внутришкольном учете</w:t>
            </w:r>
          </w:p>
          <w:p w14:paraId="0866FFD3" w14:textId="77777777" w:rsidR="004D1777" w:rsidRPr="004D1777" w:rsidRDefault="004D1777" w:rsidP="004D1777">
            <w:pPr>
              <w:numPr>
                <w:ilvl w:val="0"/>
                <w:numId w:val="17"/>
              </w:numPr>
              <w:tabs>
                <w:tab w:val="left" w:pos="284"/>
              </w:tabs>
              <w:suppressAutoHyphens w:val="0"/>
              <w:autoSpaceDE w:val="0"/>
              <w:autoSpaceDN w:val="0"/>
              <w:adjustRightInd w:val="0"/>
              <w:spacing w:line="276" w:lineRule="auto"/>
              <w:ind w:left="284" w:hanging="284"/>
              <w:contextualSpacing/>
              <w:jc w:val="both"/>
              <w:rPr>
                <w:rFonts w:eastAsia="Calibri"/>
                <w:sz w:val="24"/>
                <w:szCs w:val="28"/>
                <w:lang w:eastAsia="en-US"/>
              </w:rPr>
            </w:pPr>
            <w:r w:rsidRPr="004D1777">
              <w:rPr>
                <w:rFonts w:eastAsia="Calibri"/>
                <w:sz w:val="24"/>
                <w:szCs w:val="28"/>
                <w:lang w:eastAsia="en-US"/>
              </w:rPr>
              <w:t>Мигранты и вынужденные переселенцы</w:t>
            </w:r>
          </w:p>
          <w:p w14:paraId="7270FFB1" w14:textId="77777777" w:rsidR="004D1777" w:rsidRPr="004D1777" w:rsidRDefault="004D1777" w:rsidP="004D1777">
            <w:pPr>
              <w:numPr>
                <w:ilvl w:val="0"/>
                <w:numId w:val="17"/>
              </w:numPr>
              <w:tabs>
                <w:tab w:val="left" w:pos="284"/>
              </w:tabs>
              <w:suppressAutoHyphens w:val="0"/>
              <w:autoSpaceDE w:val="0"/>
              <w:autoSpaceDN w:val="0"/>
              <w:adjustRightInd w:val="0"/>
              <w:spacing w:line="276" w:lineRule="auto"/>
              <w:ind w:left="284" w:hanging="284"/>
              <w:contextualSpacing/>
              <w:jc w:val="both"/>
              <w:rPr>
                <w:rFonts w:eastAsia="Calibri"/>
                <w:sz w:val="24"/>
                <w:szCs w:val="28"/>
                <w:lang w:eastAsia="en-US"/>
              </w:rPr>
            </w:pPr>
            <w:r w:rsidRPr="004D1777">
              <w:rPr>
                <w:rFonts w:eastAsia="Calibri"/>
                <w:sz w:val="24"/>
                <w:szCs w:val="28"/>
                <w:lang w:eastAsia="en-US"/>
              </w:rPr>
              <w:t>Опекунство</w:t>
            </w:r>
          </w:p>
        </w:tc>
      </w:tr>
    </w:tbl>
    <w:p w14:paraId="5AE5B371" w14:textId="77777777" w:rsidR="004D1777" w:rsidRPr="004D1777" w:rsidRDefault="004D1777" w:rsidP="004D1777">
      <w:pPr>
        <w:suppressAutoHyphens w:val="0"/>
        <w:autoSpaceDE w:val="0"/>
        <w:autoSpaceDN w:val="0"/>
        <w:adjustRightInd w:val="0"/>
        <w:rPr>
          <w:b/>
          <w:sz w:val="24"/>
          <w:lang w:eastAsia="ru-RU"/>
        </w:rPr>
      </w:pPr>
      <w:r w:rsidRPr="004D1777">
        <w:rPr>
          <w:b/>
          <w:sz w:val="24"/>
          <w:lang w:eastAsia="ru-RU"/>
        </w:rPr>
        <w:t xml:space="preserve">                                  Согласие на обработку персональных данных ребенка</w:t>
      </w:r>
    </w:p>
    <w:p w14:paraId="3921D9C8" w14:textId="77777777" w:rsidR="004D1777" w:rsidRPr="004D1777" w:rsidRDefault="004D1777" w:rsidP="004D1777">
      <w:pPr>
        <w:suppressAutoHyphens w:val="0"/>
        <w:autoSpaceDE w:val="0"/>
        <w:autoSpaceDN w:val="0"/>
        <w:adjustRightInd w:val="0"/>
        <w:rPr>
          <w:sz w:val="24"/>
          <w:lang w:eastAsia="ru-RU"/>
        </w:rPr>
      </w:pPr>
      <w:r w:rsidRPr="004D1777">
        <w:rPr>
          <w:sz w:val="24"/>
          <w:lang w:eastAsia="ru-RU"/>
        </w:rPr>
        <w:t xml:space="preserve">Я, ____________________________________________________________________________________ </w:t>
      </w:r>
    </w:p>
    <w:p w14:paraId="62AC9E6D" w14:textId="77777777" w:rsidR="004D1777" w:rsidRPr="004D1777" w:rsidRDefault="004D1777" w:rsidP="004D1777">
      <w:pPr>
        <w:suppressAutoHyphens w:val="0"/>
        <w:autoSpaceDE w:val="0"/>
        <w:autoSpaceDN w:val="0"/>
        <w:adjustRightInd w:val="0"/>
        <w:jc w:val="center"/>
        <w:rPr>
          <w:sz w:val="24"/>
          <w:lang w:eastAsia="ru-RU"/>
        </w:rPr>
      </w:pPr>
      <w:r w:rsidRPr="004D1777">
        <w:rPr>
          <w:sz w:val="24"/>
          <w:lang w:eastAsia="ru-RU"/>
        </w:rPr>
        <w:t>Ф.И.О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9"/>
        <w:gridCol w:w="1487"/>
      </w:tblGrid>
      <w:tr w:rsidR="004D1777" w:rsidRPr="004D1777" w14:paraId="1902D08C" w14:textId="77777777" w:rsidTr="00E31777">
        <w:trPr>
          <w:trHeight w:val="267"/>
        </w:trPr>
        <w:tc>
          <w:tcPr>
            <w:tcW w:w="9171" w:type="dxa"/>
            <w:shd w:val="clear" w:color="auto" w:fill="auto"/>
          </w:tcPr>
          <w:p w14:paraId="1346B476" w14:textId="77777777" w:rsidR="004D1777" w:rsidRPr="004D1777" w:rsidRDefault="004D1777" w:rsidP="004D1777">
            <w:pPr>
              <w:suppressAutoHyphens w:val="0"/>
              <w:autoSpaceDE w:val="0"/>
              <w:autoSpaceDN w:val="0"/>
              <w:adjustRightInd w:val="0"/>
              <w:jc w:val="center"/>
              <w:rPr>
                <w:rFonts w:eastAsia="Calibri"/>
                <w:sz w:val="22"/>
                <w:szCs w:val="22"/>
                <w:lang w:eastAsia="ru-RU"/>
              </w:rPr>
            </w:pPr>
            <w:r w:rsidRPr="004D1777">
              <w:rPr>
                <w:rFonts w:eastAsia="Calibri"/>
                <w:sz w:val="22"/>
                <w:szCs w:val="22"/>
                <w:lang w:eastAsia="ru-RU"/>
              </w:rPr>
              <w:t>Согласия на работу с данными</w:t>
            </w:r>
          </w:p>
        </w:tc>
        <w:tc>
          <w:tcPr>
            <w:tcW w:w="1500" w:type="dxa"/>
            <w:shd w:val="clear" w:color="auto" w:fill="auto"/>
          </w:tcPr>
          <w:p w14:paraId="1A85C5D2" w14:textId="77777777" w:rsidR="004D1777" w:rsidRPr="004D1777" w:rsidRDefault="004D1777" w:rsidP="004D1777">
            <w:pPr>
              <w:suppressAutoHyphens w:val="0"/>
              <w:autoSpaceDE w:val="0"/>
              <w:autoSpaceDN w:val="0"/>
              <w:adjustRightInd w:val="0"/>
              <w:jc w:val="both"/>
              <w:rPr>
                <w:rFonts w:eastAsia="Calibri"/>
                <w:sz w:val="22"/>
                <w:szCs w:val="22"/>
                <w:lang w:eastAsia="ru-RU"/>
              </w:rPr>
            </w:pPr>
            <w:r w:rsidRPr="004D1777">
              <w:rPr>
                <w:rFonts w:eastAsia="Calibri"/>
                <w:sz w:val="22"/>
                <w:szCs w:val="22"/>
                <w:lang w:eastAsia="ru-RU"/>
              </w:rPr>
              <w:t>Подпись</w:t>
            </w:r>
          </w:p>
        </w:tc>
      </w:tr>
      <w:tr w:rsidR="004D1777" w:rsidRPr="004D1777" w14:paraId="22F2C0F6" w14:textId="77777777" w:rsidTr="004D1777">
        <w:trPr>
          <w:trHeight w:val="1648"/>
        </w:trPr>
        <w:tc>
          <w:tcPr>
            <w:tcW w:w="9171" w:type="dxa"/>
            <w:shd w:val="clear" w:color="auto" w:fill="auto"/>
          </w:tcPr>
          <w:p w14:paraId="1C075ABC" w14:textId="77777777" w:rsidR="004D1777" w:rsidRPr="004D1777" w:rsidRDefault="004D1777" w:rsidP="004D1777">
            <w:pPr>
              <w:suppressAutoHyphens w:val="0"/>
              <w:autoSpaceDE w:val="0"/>
              <w:autoSpaceDN w:val="0"/>
              <w:adjustRightInd w:val="0"/>
              <w:jc w:val="both"/>
              <w:rPr>
                <w:rFonts w:eastAsia="Calibri"/>
                <w:lang w:eastAsia="ru-RU"/>
              </w:rPr>
            </w:pPr>
            <w:r w:rsidRPr="004D1777">
              <w:rPr>
                <w:rFonts w:eastAsia="Calibri"/>
                <w:lang w:eastAsia="ru-RU"/>
              </w:rPr>
              <w:t xml:space="preserve">В соответствии с требованиями Федерального закона №152-ФЗ от 27.07.06 «О персональных данных» даю согласие </w:t>
            </w:r>
            <w:r w:rsidRPr="004D1777">
              <w:rPr>
                <w:lang w:eastAsia="ru-RU"/>
              </w:rPr>
              <w:t>на автоматизированную, а также без использования средств автоматизации обработку информации, составляющей мои персональные данные, а также персональные данные моего (-ей) сына, дочери, подопечного (нужное подчеркнуть) в целях внесения в локальные акты и иные документы учреждения, создаваемые в процессе оказания муниципальной услуги, в целях внесения в электронные документы, а также с целью получения статистических данных и проведения  мониторинга качества оказания муниципальных услуг.</w:t>
            </w:r>
          </w:p>
        </w:tc>
        <w:tc>
          <w:tcPr>
            <w:tcW w:w="1500" w:type="dxa"/>
            <w:shd w:val="clear" w:color="auto" w:fill="auto"/>
          </w:tcPr>
          <w:p w14:paraId="6130A9E6" w14:textId="77777777" w:rsidR="004D1777" w:rsidRPr="004D1777" w:rsidRDefault="004D1777" w:rsidP="004D1777">
            <w:pPr>
              <w:suppressAutoHyphens w:val="0"/>
              <w:autoSpaceDE w:val="0"/>
              <w:autoSpaceDN w:val="0"/>
              <w:adjustRightInd w:val="0"/>
              <w:jc w:val="both"/>
              <w:rPr>
                <w:rFonts w:eastAsia="Calibri"/>
                <w:sz w:val="22"/>
                <w:szCs w:val="22"/>
                <w:lang w:eastAsia="ru-RU"/>
              </w:rPr>
            </w:pPr>
          </w:p>
        </w:tc>
      </w:tr>
      <w:tr w:rsidR="004D1777" w:rsidRPr="004D1777" w14:paraId="05B0E02B" w14:textId="77777777" w:rsidTr="00E31777">
        <w:trPr>
          <w:trHeight w:val="811"/>
        </w:trPr>
        <w:tc>
          <w:tcPr>
            <w:tcW w:w="9171" w:type="dxa"/>
            <w:shd w:val="clear" w:color="auto" w:fill="auto"/>
          </w:tcPr>
          <w:p w14:paraId="55E16021" w14:textId="77777777" w:rsidR="004D1777" w:rsidRPr="004D1777" w:rsidRDefault="004D1777" w:rsidP="004D1777">
            <w:pPr>
              <w:suppressAutoHyphens w:val="0"/>
              <w:autoSpaceDE w:val="0"/>
              <w:autoSpaceDN w:val="0"/>
              <w:adjustRightInd w:val="0"/>
              <w:jc w:val="both"/>
              <w:rPr>
                <w:rFonts w:eastAsia="Calibri"/>
                <w:lang w:eastAsia="ru-RU"/>
              </w:rPr>
            </w:pPr>
            <w:r w:rsidRPr="004D1777">
              <w:rPr>
                <w:rFonts w:eastAsia="Calibri"/>
                <w:lang w:eastAsia="ru-RU"/>
              </w:rPr>
              <w:t xml:space="preserve">В соответствии с требованиями Гражданского кодекса РФ статьи 152.1 «Охрана изображения гражданина» даю согласие на фото и видеосъемку моего ребенка, </w:t>
            </w:r>
            <w:proofErr w:type="gramStart"/>
            <w:r w:rsidRPr="004D1777">
              <w:rPr>
                <w:rFonts w:eastAsia="Calibri"/>
                <w:lang w:eastAsia="ru-RU"/>
              </w:rPr>
              <w:t>обнародование  и</w:t>
            </w:r>
            <w:proofErr w:type="gramEnd"/>
            <w:r w:rsidRPr="004D1777">
              <w:rPr>
                <w:rFonts w:eastAsia="Calibri"/>
                <w:lang w:eastAsia="ru-RU"/>
              </w:rPr>
              <w:t xml:space="preserve"> использование изображений в рамках деятельности учреждения</w:t>
            </w:r>
          </w:p>
        </w:tc>
        <w:tc>
          <w:tcPr>
            <w:tcW w:w="1500" w:type="dxa"/>
            <w:shd w:val="clear" w:color="auto" w:fill="auto"/>
          </w:tcPr>
          <w:p w14:paraId="4231A5C2" w14:textId="77777777" w:rsidR="004D1777" w:rsidRPr="004D1777" w:rsidRDefault="004D1777" w:rsidP="004D1777">
            <w:pPr>
              <w:suppressAutoHyphens w:val="0"/>
              <w:autoSpaceDE w:val="0"/>
              <w:autoSpaceDN w:val="0"/>
              <w:adjustRightInd w:val="0"/>
              <w:jc w:val="both"/>
              <w:rPr>
                <w:rFonts w:eastAsia="Calibri"/>
                <w:sz w:val="22"/>
                <w:szCs w:val="22"/>
                <w:lang w:eastAsia="ru-RU"/>
              </w:rPr>
            </w:pPr>
          </w:p>
        </w:tc>
      </w:tr>
      <w:tr w:rsidR="004D1777" w:rsidRPr="004D1777" w14:paraId="529FBDF6" w14:textId="77777777" w:rsidTr="004D1777">
        <w:trPr>
          <w:trHeight w:val="1712"/>
        </w:trPr>
        <w:tc>
          <w:tcPr>
            <w:tcW w:w="9171" w:type="dxa"/>
            <w:shd w:val="clear" w:color="auto" w:fill="auto"/>
          </w:tcPr>
          <w:p w14:paraId="6D94792E" w14:textId="77777777" w:rsidR="004D1777" w:rsidRPr="004D1777" w:rsidRDefault="004D1777" w:rsidP="004D1777">
            <w:pPr>
              <w:suppressAutoHyphens w:val="0"/>
              <w:autoSpaceDE w:val="0"/>
              <w:autoSpaceDN w:val="0"/>
              <w:adjustRightInd w:val="0"/>
              <w:jc w:val="both"/>
              <w:rPr>
                <w:rFonts w:eastAsia="Calibri"/>
                <w:lang w:eastAsia="ru-RU"/>
              </w:rPr>
            </w:pPr>
            <w:r w:rsidRPr="004D1777">
              <w:rPr>
                <w:lang w:eastAsia="ru-RU"/>
              </w:rPr>
              <w:t>Настоящее согласие предоставляется на осуществление любых действий в отношении моих персональных данных, а также персональных данных моего (-ей) сына, дочери, подопечного (нужное подчеркнуть),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законодательством  Российской Федерации.</w:t>
            </w:r>
          </w:p>
        </w:tc>
        <w:tc>
          <w:tcPr>
            <w:tcW w:w="1500" w:type="dxa"/>
            <w:shd w:val="clear" w:color="auto" w:fill="auto"/>
          </w:tcPr>
          <w:p w14:paraId="73F9D650" w14:textId="77777777" w:rsidR="004D1777" w:rsidRPr="004D1777" w:rsidRDefault="004D1777" w:rsidP="004D1777">
            <w:pPr>
              <w:suppressAutoHyphens w:val="0"/>
              <w:autoSpaceDE w:val="0"/>
              <w:autoSpaceDN w:val="0"/>
              <w:adjustRightInd w:val="0"/>
              <w:jc w:val="both"/>
              <w:rPr>
                <w:rFonts w:eastAsia="Calibri"/>
                <w:sz w:val="22"/>
                <w:szCs w:val="22"/>
                <w:lang w:eastAsia="ru-RU"/>
              </w:rPr>
            </w:pPr>
          </w:p>
        </w:tc>
      </w:tr>
    </w:tbl>
    <w:p w14:paraId="55476CCB" w14:textId="77777777" w:rsidR="004D1777" w:rsidRPr="004D1777" w:rsidRDefault="004D1777" w:rsidP="004D1777">
      <w:pPr>
        <w:suppressAutoHyphens w:val="0"/>
        <w:autoSpaceDE w:val="0"/>
        <w:autoSpaceDN w:val="0"/>
        <w:adjustRightInd w:val="0"/>
        <w:ind w:firstLine="360"/>
        <w:jc w:val="both"/>
        <w:rPr>
          <w:lang w:eastAsia="ru-RU"/>
        </w:rPr>
      </w:pPr>
      <w:r w:rsidRPr="004D1777">
        <w:rPr>
          <w:lang w:eastAsia="ru-RU"/>
        </w:rPr>
        <w:t>Настоящее согласие действует со дня его подписания до достижения цели обработки персональных данных</w:t>
      </w:r>
      <w:r w:rsidRPr="004D1777">
        <w:rPr>
          <w:color w:val="FF0000"/>
          <w:lang w:eastAsia="ru-RU"/>
        </w:rPr>
        <w:t xml:space="preserve"> </w:t>
      </w:r>
      <w:r w:rsidRPr="004D1777">
        <w:rPr>
          <w:lang w:eastAsia="ru-RU"/>
        </w:rPr>
        <w:t xml:space="preserve">и включения их в базу данных воспитанников. Согласие может быть отозвано по моему письменному заявлению. Я подтверждаю, </w:t>
      </w:r>
      <w:proofErr w:type="gramStart"/>
      <w:r w:rsidRPr="004D1777">
        <w:rPr>
          <w:lang w:eastAsia="ru-RU"/>
        </w:rPr>
        <w:t>что</w:t>
      </w:r>
      <w:proofErr w:type="gramEnd"/>
      <w:r w:rsidRPr="004D1777">
        <w:rPr>
          <w:lang w:eastAsia="ru-RU"/>
        </w:rPr>
        <w:t xml:space="preserve"> давая такое согласие, действую по собственной воле и в интересах ребенка.</w:t>
      </w:r>
    </w:p>
    <w:p w14:paraId="30258D33" w14:textId="77777777" w:rsidR="004D1777" w:rsidRPr="004D1777" w:rsidRDefault="004D1777" w:rsidP="004D1777">
      <w:pPr>
        <w:suppressAutoHyphens w:val="0"/>
        <w:autoSpaceDE w:val="0"/>
        <w:autoSpaceDN w:val="0"/>
        <w:adjustRightInd w:val="0"/>
        <w:jc w:val="right"/>
        <w:rPr>
          <w:lang w:eastAsia="ru-RU"/>
        </w:rPr>
      </w:pPr>
    </w:p>
    <w:p w14:paraId="2BA6B51F" w14:textId="77777777" w:rsidR="004D1777" w:rsidRPr="004D1777" w:rsidRDefault="004D1777" w:rsidP="004D1777">
      <w:pPr>
        <w:suppressAutoHyphens w:val="0"/>
        <w:autoSpaceDE w:val="0"/>
        <w:autoSpaceDN w:val="0"/>
        <w:adjustRightInd w:val="0"/>
        <w:jc w:val="right"/>
        <w:rPr>
          <w:lang w:eastAsia="ru-RU"/>
        </w:rPr>
      </w:pPr>
      <w:r w:rsidRPr="004D1777">
        <w:rPr>
          <w:lang w:eastAsia="ru-RU"/>
        </w:rPr>
        <w:t>Дата ______________Подпись_______________________</w:t>
      </w:r>
    </w:p>
    <w:p w14:paraId="357F26B3" w14:textId="77777777" w:rsidR="004D1777" w:rsidRPr="004D1777" w:rsidRDefault="004D1777" w:rsidP="004D1777">
      <w:pPr>
        <w:suppressAutoHyphens w:val="0"/>
        <w:autoSpaceDE w:val="0"/>
        <w:autoSpaceDN w:val="0"/>
        <w:adjustRightInd w:val="0"/>
        <w:spacing w:line="276" w:lineRule="auto"/>
        <w:ind w:left="426"/>
        <w:contextualSpacing/>
        <w:jc w:val="both"/>
        <w:rPr>
          <w:rFonts w:eastAsia="Calibri"/>
          <w:sz w:val="24"/>
          <w:szCs w:val="28"/>
          <w:lang w:eastAsia="en-US"/>
        </w:rPr>
        <w:sectPr w:rsidR="004D1777" w:rsidRPr="004D1777" w:rsidSect="008E57F5">
          <w:pgSz w:w="11906" w:h="16838"/>
          <w:pgMar w:top="284" w:right="720" w:bottom="284" w:left="720" w:header="454" w:footer="454" w:gutter="0"/>
          <w:cols w:space="708"/>
          <w:docGrid w:linePitch="360"/>
        </w:sectPr>
      </w:pPr>
    </w:p>
    <w:p w14:paraId="69FC82F5" w14:textId="79643371" w:rsidR="004D1777" w:rsidRPr="004D1777" w:rsidRDefault="004D1777" w:rsidP="004D1777">
      <w:pPr>
        <w:suppressAutoHyphens w:val="0"/>
        <w:autoSpaceDE w:val="0"/>
        <w:autoSpaceDN w:val="0"/>
        <w:adjustRightInd w:val="0"/>
        <w:rPr>
          <w:lang w:eastAsia="ru-RU"/>
        </w:rPr>
      </w:pPr>
      <w:r w:rsidRPr="004D1777">
        <w:rPr>
          <w:b/>
          <w:sz w:val="24"/>
          <w:lang w:eastAsia="ru-RU"/>
        </w:rPr>
        <w:lastRenderedPageBreak/>
        <w:t xml:space="preserve">       </w:t>
      </w:r>
    </w:p>
    <w:p w14:paraId="1738DA5B" w14:textId="77777777" w:rsidR="004D1777" w:rsidRPr="004D1777" w:rsidRDefault="004D1777" w:rsidP="004D1777">
      <w:pPr>
        <w:suppressAutoHyphens w:val="0"/>
        <w:autoSpaceDE w:val="0"/>
        <w:autoSpaceDN w:val="0"/>
        <w:adjustRightInd w:val="0"/>
        <w:ind w:left="4820"/>
        <w:jc w:val="both"/>
        <w:rPr>
          <w:sz w:val="24"/>
          <w:lang w:eastAsia="ru-RU"/>
        </w:rPr>
      </w:pPr>
      <w:r w:rsidRPr="004D1777">
        <w:rPr>
          <w:sz w:val="24"/>
          <w:lang w:eastAsia="ru-RU"/>
        </w:rPr>
        <w:t xml:space="preserve">               Директору МБУДО ДЮФЦ «Союз»</w:t>
      </w:r>
    </w:p>
    <w:p w14:paraId="7B1D975E" w14:textId="77777777" w:rsidR="004D1777" w:rsidRPr="004D1777" w:rsidRDefault="004D1777" w:rsidP="004D1777">
      <w:pPr>
        <w:suppressAutoHyphens w:val="0"/>
        <w:autoSpaceDE w:val="0"/>
        <w:autoSpaceDN w:val="0"/>
        <w:adjustRightInd w:val="0"/>
        <w:rPr>
          <w:sz w:val="24"/>
          <w:lang w:eastAsia="ru-RU"/>
        </w:rPr>
      </w:pPr>
      <w:r w:rsidRPr="004D1777">
        <w:rPr>
          <w:sz w:val="24"/>
          <w:u w:val="single"/>
          <w:lang w:eastAsia="ru-RU"/>
        </w:rPr>
        <w:t>ПРИЛОЖЕНИЕ 1</w:t>
      </w:r>
      <w:r w:rsidRPr="004D1777">
        <w:rPr>
          <w:sz w:val="24"/>
          <w:lang w:eastAsia="ru-RU"/>
        </w:rPr>
        <w:t xml:space="preserve">                                                                Рябову Борису Алексеевичу</w:t>
      </w:r>
    </w:p>
    <w:p w14:paraId="3944E7D6" w14:textId="77777777" w:rsidR="004D1777" w:rsidRPr="004D1777" w:rsidRDefault="004D1777" w:rsidP="004D1777">
      <w:pPr>
        <w:suppressAutoHyphens w:val="0"/>
        <w:autoSpaceDE w:val="0"/>
        <w:autoSpaceDN w:val="0"/>
        <w:adjustRightInd w:val="0"/>
        <w:jc w:val="right"/>
        <w:rPr>
          <w:sz w:val="24"/>
          <w:lang w:eastAsia="ru-RU"/>
        </w:rPr>
      </w:pPr>
      <w:r w:rsidRPr="004D1777">
        <w:rPr>
          <w:sz w:val="24"/>
          <w:lang w:eastAsia="ru-RU"/>
        </w:rPr>
        <w:t>________________________________________</w:t>
      </w:r>
    </w:p>
    <w:p w14:paraId="237ECBCB" w14:textId="77777777" w:rsidR="004D1777" w:rsidRPr="004D1777" w:rsidRDefault="004D1777" w:rsidP="004D1777">
      <w:pPr>
        <w:suppressAutoHyphens w:val="0"/>
        <w:autoSpaceDE w:val="0"/>
        <w:autoSpaceDN w:val="0"/>
        <w:adjustRightInd w:val="0"/>
        <w:ind w:right="1535"/>
        <w:jc w:val="right"/>
        <w:rPr>
          <w:sz w:val="24"/>
          <w:vertAlign w:val="superscript"/>
          <w:lang w:eastAsia="ru-RU"/>
        </w:rPr>
      </w:pPr>
      <w:r w:rsidRPr="004D1777">
        <w:rPr>
          <w:sz w:val="24"/>
          <w:vertAlign w:val="superscript"/>
          <w:lang w:eastAsia="ru-RU"/>
        </w:rPr>
        <w:t>ФИО заявителя</w:t>
      </w:r>
    </w:p>
    <w:p w14:paraId="525CF66C" w14:textId="77777777" w:rsidR="004D1777" w:rsidRPr="004D1777" w:rsidRDefault="004D1777" w:rsidP="004D1777">
      <w:pPr>
        <w:suppressAutoHyphens w:val="0"/>
        <w:autoSpaceDE w:val="0"/>
        <w:autoSpaceDN w:val="0"/>
        <w:adjustRightInd w:val="0"/>
        <w:jc w:val="center"/>
        <w:rPr>
          <w:b/>
          <w:sz w:val="12"/>
          <w:lang w:eastAsia="ru-RU"/>
        </w:rPr>
      </w:pPr>
    </w:p>
    <w:p w14:paraId="5366789B" w14:textId="77777777" w:rsidR="004D1777" w:rsidRPr="004D1777" w:rsidRDefault="004D1777" w:rsidP="004D1777">
      <w:pPr>
        <w:suppressAutoHyphens w:val="0"/>
        <w:autoSpaceDE w:val="0"/>
        <w:autoSpaceDN w:val="0"/>
        <w:adjustRightInd w:val="0"/>
        <w:jc w:val="center"/>
        <w:rPr>
          <w:b/>
          <w:sz w:val="24"/>
          <w:lang w:eastAsia="ru-RU"/>
        </w:rPr>
      </w:pPr>
      <w:r w:rsidRPr="004D1777">
        <w:rPr>
          <w:b/>
          <w:sz w:val="24"/>
          <w:lang w:eastAsia="ru-RU"/>
        </w:rPr>
        <w:t>Заявление о приеме ребенка до 14 лет</w:t>
      </w:r>
    </w:p>
    <w:p w14:paraId="1D2DB750" w14:textId="77777777" w:rsidR="004D1777" w:rsidRPr="004D1777" w:rsidRDefault="004D1777" w:rsidP="004D1777">
      <w:pPr>
        <w:suppressAutoHyphens w:val="0"/>
        <w:autoSpaceDE w:val="0"/>
        <w:autoSpaceDN w:val="0"/>
        <w:adjustRightInd w:val="0"/>
        <w:rPr>
          <w:sz w:val="24"/>
          <w:lang w:eastAsia="ru-RU"/>
        </w:rPr>
      </w:pPr>
    </w:p>
    <w:p w14:paraId="7DDE4C34" w14:textId="116B58DA" w:rsidR="004D1777" w:rsidRPr="004D1777" w:rsidRDefault="004D1777" w:rsidP="004D1777">
      <w:pPr>
        <w:suppressAutoHyphens w:val="0"/>
        <w:autoSpaceDE w:val="0"/>
        <w:autoSpaceDN w:val="0"/>
        <w:adjustRightInd w:val="0"/>
        <w:rPr>
          <w:sz w:val="24"/>
          <w:lang w:eastAsia="ru-RU"/>
        </w:rPr>
      </w:pPr>
      <w:r w:rsidRPr="004D1777">
        <w:rPr>
          <w:sz w:val="24"/>
          <w:lang w:eastAsia="ru-RU"/>
        </w:rPr>
        <w:t>Прошу зачислить моего(ю) сына (дочь)__________________________________________</w:t>
      </w:r>
      <w:r>
        <w:rPr>
          <w:sz w:val="24"/>
          <w:lang w:eastAsia="ru-RU"/>
        </w:rPr>
        <w:t>______</w:t>
      </w:r>
      <w:r w:rsidRPr="004D1777">
        <w:rPr>
          <w:sz w:val="24"/>
          <w:lang w:eastAsia="ru-RU"/>
        </w:rPr>
        <w:t>___</w:t>
      </w:r>
    </w:p>
    <w:p w14:paraId="541E666B" w14:textId="77777777" w:rsidR="004D1777" w:rsidRPr="004D1777" w:rsidRDefault="004D1777" w:rsidP="004D1777">
      <w:pPr>
        <w:suppressAutoHyphens w:val="0"/>
        <w:autoSpaceDE w:val="0"/>
        <w:autoSpaceDN w:val="0"/>
        <w:adjustRightInd w:val="0"/>
        <w:ind w:firstLine="7655"/>
        <w:rPr>
          <w:sz w:val="24"/>
          <w:vertAlign w:val="superscript"/>
          <w:lang w:eastAsia="ru-RU"/>
        </w:rPr>
      </w:pPr>
      <w:r w:rsidRPr="004D1777">
        <w:rPr>
          <w:sz w:val="24"/>
          <w:vertAlign w:val="superscript"/>
          <w:lang w:eastAsia="ru-RU"/>
        </w:rPr>
        <w:t>ФИО ребенка</w:t>
      </w:r>
    </w:p>
    <w:p w14:paraId="2D4BF6B5" w14:textId="4F45688B" w:rsidR="004D1777" w:rsidRPr="004D1777" w:rsidRDefault="004D1777" w:rsidP="004D1777">
      <w:pPr>
        <w:suppressAutoHyphens w:val="0"/>
        <w:autoSpaceDE w:val="0"/>
        <w:autoSpaceDN w:val="0"/>
        <w:adjustRightInd w:val="0"/>
        <w:rPr>
          <w:sz w:val="24"/>
          <w:lang w:eastAsia="ru-RU"/>
        </w:rPr>
      </w:pPr>
      <w:r w:rsidRPr="004D1777">
        <w:rPr>
          <w:sz w:val="24"/>
          <w:lang w:eastAsia="ru-RU"/>
        </w:rPr>
        <w:t>____________________________________________________ дата рождения___________</w:t>
      </w:r>
      <w:r>
        <w:rPr>
          <w:sz w:val="24"/>
          <w:lang w:eastAsia="ru-RU"/>
        </w:rPr>
        <w:t>______</w:t>
      </w:r>
      <w:r w:rsidRPr="004D1777">
        <w:rPr>
          <w:sz w:val="24"/>
          <w:lang w:eastAsia="ru-RU"/>
        </w:rPr>
        <w:t>_</w:t>
      </w:r>
      <w:r>
        <w:rPr>
          <w:sz w:val="24"/>
          <w:lang w:eastAsia="ru-RU"/>
        </w:rPr>
        <w:t>__</w:t>
      </w:r>
    </w:p>
    <w:p w14:paraId="56443D71" w14:textId="63B87E1F" w:rsidR="004D1777" w:rsidRPr="004D1777" w:rsidRDefault="004D1777" w:rsidP="004D1777">
      <w:pPr>
        <w:suppressAutoHyphens w:val="0"/>
        <w:autoSpaceDE w:val="0"/>
        <w:autoSpaceDN w:val="0"/>
        <w:adjustRightInd w:val="0"/>
        <w:rPr>
          <w:sz w:val="24"/>
          <w:lang w:eastAsia="ru-RU"/>
        </w:rPr>
      </w:pPr>
      <w:r w:rsidRPr="004D1777">
        <w:rPr>
          <w:sz w:val="24"/>
          <w:lang w:eastAsia="ru-RU"/>
        </w:rPr>
        <w:t>в группу       ______________отделения     _____________________________________</w:t>
      </w:r>
      <w:r>
        <w:rPr>
          <w:sz w:val="24"/>
          <w:lang w:eastAsia="ru-RU"/>
        </w:rPr>
        <w:t>______</w:t>
      </w:r>
      <w:r w:rsidRPr="004D1777">
        <w:rPr>
          <w:sz w:val="24"/>
          <w:lang w:eastAsia="ru-RU"/>
        </w:rPr>
        <w:t>______</w:t>
      </w:r>
    </w:p>
    <w:p w14:paraId="12F60107" w14:textId="77777777" w:rsidR="004D1777" w:rsidRPr="004D1777" w:rsidRDefault="004D1777" w:rsidP="004D1777">
      <w:pPr>
        <w:suppressAutoHyphens w:val="0"/>
        <w:autoSpaceDE w:val="0"/>
        <w:autoSpaceDN w:val="0"/>
        <w:adjustRightInd w:val="0"/>
        <w:rPr>
          <w:sz w:val="24"/>
          <w:lang w:eastAsia="ru-RU"/>
        </w:rPr>
      </w:pPr>
      <w:r w:rsidRPr="004D1777">
        <w:rPr>
          <w:sz w:val="24"/>
          <w:lang w:eastAsia="ru-RU"/>
        </w:rPr>
        <w:t>с «__</w:t>
      </w:r>
      <w:proofErr w:type="gramStart"/>
      <w:r w:rsidRPr="004D1777">
        <w:rPr>
          <w:sz w:val="24"/>
          <w:lang w:eastAsia="ru-RU"/>
        </w:rPr>
        <w:t>_»_</w:t>
      </w:r>
      <w:proofErr w:type="gramEnd"/>
      <w:r w:rsidRPr="004D1777">
        <w:rPr>
          <w:sz w:val="24"/>
          <w:lang w:eastAsia="ru-RU"/>
        </w:rPr>
        <w:t xml:space="preserve">_____________  20____ </w:t>
      </w:r>
    </w:p>
    <w:p w14:paraId="02922F61" w14:textId="6DD7BFD8" w:rsidR="004D1777" w:rsidRPr="004D1777" w:rsidRDefault="004D1777" w:rsidP="004D1777">
      <w:pPr>
        <w:suppressAutoHyphens w:val="0"/>
        <w:autoSpaceDE w:val="0"/>
        <w:autoSpaceDN w:val="0"/>
        <w:adjustRightInd w:val="0"/>
        <w:rPr>
          <w:sz w:val="24"/>
          <w:lang w:eastAsia="ru-RU"/>
        </w:rPr>
      </w:pPr>
      <w:r w:rsidRPr="004D1777">
        <w:rPr>
          <w:sz w:val="24"/>
          <w:lang w:eastAsia="ru-RU"/>
        </w:rPr>
        <w:t>Адрес проживания ребенка ________________________________________________</w:t>
      </w:r>
      <w:r>
        <w:rPr>
          <w:sz w:val="24"/>
          <w:lang w:eastAsia="ru-RU"/>
        </w:rPr>
        <w:t>_</w:t>
      </w:r>
      <w:r w:rsidRPr="004D1777">
        <w:rPr>
          <w:sz w:val="24"/>
          <w:lang w:eastAsia="ru-RU"/>
        </w:rPr>
        <w:t>___</w:t>
      </w:r>
      <w:r>
        <w:rPr>
          <w:sz w:val="24"/>
          <w:lang w:eastAsia="ru-RU"/>
        </w:rPr>
        <w:t>_______</w:t>
      </w:r>
      <w:r w:rsidRPr="004D1777">
        <w:rPr>
          <w:sz w:val="24"/>
          <w:lang w:eastAsia="ru-RU"/>
        </w:rPr>
        <w:t>___</w:t>
      </w:r>
    </w:p>
    <w:p w14:paraId="3D305ACE" w14:textId="0EC81D31" w:rsidR="004D1777" w:rsidRPr="004D1777" w:rsidRDefault="004D1777" w:rsidP="004D1777">
      <w:pPr>
        <w:suppressAutoHyphens w:val="0"/>
        <w:autoSpaceDE w:val="0"/>
        <w:autoSpaceDN w:val="0"/>
        <w:adjustRightInd w:val="0"/>
        <w:spacing w:before="120"/>
        <w:rPr>
          <w:sz w:val="24"/>
          <w:lang w:eastAsia="ru-RU"/>
        </w:rPr>
      </w:pPr>
      <w:r w:rsidRPr="004D1777">
        <w:rPr>
          <w:sz w:val="24"/>
          <w:lang w:eastAsia="ru-RU"/>
        </w:rPr>
        <w:t>Свидетельство о рождении    серия _____ №___________, СНИЛС__</w:t>
      </w:r>
      <w:r>
        <w:rPr>
          <w:sz w:val="24"/>
          <w:lang w:eastAsia="ru-RU"/>
        </w:rPr>
        <w:t>_____</w:t>
      </w:r>
      <w:r w:rsidRPr="004D1777">
        <w:rPr>
          <w:sz w:val="24"/>
          <w:lang w:eastAsia="ru-RU"/>
        </w:rPr>
        <w:t>____</w:t>
      </w:r>
      <w:r>
        <w:rPr>
          <w:sz w:val="24"/>
          <w:lang w:eastAsia="ru-RU"/>
        </w:rPr>
        <w:t>_</w:t>
      </w:r>
      <w:r w:rsidRPr="004D1777">
        <w:rPr>
          <w:sz w:val="24"/>
          <w:lang w:eastAsia="ru-RU"/>
        </w:rPr>
        <w:t>____</w:t>
      </w:r>
      <w:r>
        <w:rPr>
          <w:sz w:val="24"/>
          <w:lang w:eastAsia="ru-RU"/>
        </w:rPr>
        <w:t>_______</w:t>
      </w:r>
      <w:r w:rsidRPr="004D1777">
        <w:rPr>
          <w:sz w:val="24"/>
          <w:lang w:eastAsia="ru-RU"/>
        </w:rPr>
        <w:t>______</w:t>
      </w:r>
    </w:p>
    <w:p w14:paraId="03185E05" w14:textId="3045A308" w:rsidR="004D1777" w:rsidRPr="004D1777" w:rsidRDefault="004D1777" w:rsidP="004D1777">
      <w:pPr>
        <w:suppressAutoHyphens w:val="0"/>
        <w:autoSpaceDE w:val="0"/>
        <w:autoSpaceDN w:val="0"/>
        <w:adjustRightInd w:val="0"/>
        <w:spacing w:before="120"/>
        <w:rPr>
          <w:sz w:val="24"/>
          <w:lang w:eastAsia="ru-RU"/>
        </w:rPr>
      </w:pPr>
      <w:r w:rsidRPr="004D1777">
        <w:rPr>
          <w:sz w:val="24"/>
          <w:lang w:eastAsia="ru-RU"/>
        </w:rPr>
        <w:t>Номер сертификата ____________________________________________________________</w:t>
      </w:r>
      <w:r>
        <w:rPr>
          <w:sz w:val="24"/>
          <w:lang w:eastAsia="ru-RU"/>
        </w:rPr>
        <w:t>_</w:t>
      </w:r>
      <w:r w:rsidRPr="004D1777">
        <w:rPr>
          <w:sz w:val="24"/>
          <w:lang w:eastAsia="ru-RU"/>
        </w:rPr>
        <w:t>_</w:t>
      </w:r>
      <w:r>
        <w:rPr>
          <w:sz w:val="24"/>
          <w:lang w:eastAsia="ru-RU"/>
        </w:rPr>
        <w:t>_______</w:t>
      </w:r>
    </w:p>
    <w:p w14:paraId="58DB8D61" w14:textId="2BF940DE" w:rsidR="004D1777" w:rsidRPr="004D1777" w:rsidRDefault="004D1777" w:rsidP="004D1777">
      <w:pPr>
        <w:suppressAutoHyphens w:val="0"/>
        <w:autoSpaceDE w:val="0"/>
        <w:autoSpaceDN w:val="0"/>
        <w:adjustRightInd w:val="0"/>
        <w:spacing w:before="120" w:line="360" w:lineRule="auto"/>
        <w:rPr>
          <w:sz w:val="24"/>
          <w:lang w:eastAsia="ru-RU"/>
        </w:rPr>
      </w:pPr>
      <w:r w:rsidRPr="004D1777">
        <w:rPr>
          <w:sz w:val="24"/>
          <w:lang w:eastAsia="ru-RU"/>
        </w:rPr>
        <w:t>Школа ___________ класс ________телефон______________________________________</w:t>
      </w:r>
      <w:r>
        <w:rPr>
          <w:sz w:val="24"/>
          <w:lang w:eastAsia="ru-RU"/>
        </w:rPr>
        <w:t>________</w:t>
      </w:r>
      <w:r w:rsidRPr="004D1777">
        <w:rPr>
          <w:sz w:val="24"/>
          <w:lang w:eastAsia="ru-RU"/>
        </w:rPr>
        <w:t>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793"/>
        <w:gridCol w:w="3691"/>
      </w:tblGrid>
      <w:tr w:rsidR="004D1777" w:rsidRPr="004D1777" w14:paraId="7DB7BA8F" w14:textId="77777777" w:rsidTr="004D1777">
        <w:tc>
          <w:tcPr>
            <w:tcW w:w="1421" w:type="pct"/>
            <w:shd w:val="clear" w:color="auto" w:fill="auto"/>
          </w:tcPr>
          <w:p w14:paraId="79CB987B" w14:textId="77777777" w:rsidR="004D1777" w:rsidRPr="004D1777" w:rsidRDefault="004D1777" w:rsidP="004D1777">
            <w:pPr>
              <w:suppressAutoHyphens w:val="0"/>
              <w:autoSpaceDE w:val="0"/>
              <w:autoSpaceDN w:val="0"/>
              <w:adjustRightInd w:val="0"/>
              <w:contextualSpacing/>
              <w:rPr>
                <w:rFonts w:eastAsia="Calibri"/>
                <w:sz w:val="24"/>
                <w:szCs w:val="22"/>
                <w:lang w:eastAsia="ru-RU"/>
              </w:rPr>
            </w:pPr>
            <w:r w:rsidRPr="004D1777">
              <w:rPr>
                <w:rFonts w:eastAsia="Calibri"/>
                <w:sz w:val="24"/>
                <w:szCs w:val="22"/>
                <w:lang w:eastAsia="ru-RU"/>
              </w:rPr>
              <w:t xml:space="preserve">Сведения о родителях </w:t>
            </w:r>
            <w:r w:rsidRPr="004D1777">
              <w:rPr>
                <w:rFonts w:eastAsia="Calibri"/>
                <w:sz w:val="22"/>
                <w:szCs w:val="22"/>
                <w:lang w:eastAsia="ru-RU"/>
              </w:rPr>
              <w:t>(законных представителях)</w:t>
            </w:r>
          </w:p>
        </w:tc>
        <w:tc>
          <w:tcPr>
            <w:tcW w:w="1814" w:type="pct"/>
            <w:shd w:val="clear" w:color="auto" w:fill="auto"/>
            <w:vAlign w:val="center"/>
          </w:tcPr>
          <w:p w14:paraId="12A59A27" w14:textId="77777777" w:rsidR="004D1777" w:rsidRPr="004D1777" w:rsidRDefault="004D1777" w:rsidP="004D1777">
            <w:pPr>
              <w:suppressAutoHyphens w:val="0"/>
              <w:autoSpaceDE w:val="0"/>
              <w:autoSpaceDN w:val="0"/>
              <w:adjustRightInd w:val="0"/>
              <w:contextualSpacing/>
              <w:jc w:val="center"/>
              <w:rPr>
                <w:rFonts w:eastAsia="Calibri"/>
                <w:sz w:val="24"/>
                <w:szCs w:val="22"/>
                <w:lang w:eastAsia="ru-RU"/>
              </w:rPr>
            </w:pPr>
            <w:r w:rsidRPr="004D1777">
              <w:rPr>
                <w:rFonts w:eastAsia="Calibri"/>
                <w:sz w:val="24"/>
                <w:szCs w:val="22"/>
                <w:lang w:eastAsia="ru-RU"/>
              </w:rPr>
              <w:t>Мать</w:t>
            </w:r>
          </w:p>
        </w:tc>
        <w:tc>
          <w:tcPr>
            <w:tcW w:w="1765" w:type="pct"/>
            <w:shd w:val="clear" w:color="auto" w:fill="auto"/>
            <w:vAlign w:val="center"/>
          </w:tcPr>
          <w:p w14:paraId="76177A32" w14:textId="77777777" w:rsidR="004D1777" w:rsidRPr="004D1777" w:rsidRDefault="004D1777" w:rsidP="004D1777">
            <w:pPr>
              <w:suppressAutoHyphens w:val="0"/>
              <w:autoSpaceDE w:val="0"/>
              <w:autoSpaceDN w:val="0"/>
              <w:adjustRightInd w:val="0"/>
              <w:contextualSpacing/>
              <w:jc w:val="center"/>
              <w:rPr>
                <w:rFonts w:eastAsia="Calibri"/>
                <w:sz w:val="24"/>
                <w:szCs w:val="22"/>
                <w:lang w:eastAsia="ru-RU"/>
              </w:rPr>
            </w:pPr>
            <w:r w:rsidRPr="004D1777">
              <w:rPr>
                <w:rFonts w:eastAsia="Calibri"/>
                <w:sz w:val="24"/>
                <w:szCs w:val="22"/>
                <w:lang w:eastAsia="ru-RU"/>
              </w:rPr>
              <w:t>Отец</w:t>
            </w:r>
          </w:p>
        </w:tc>
      </w:tr>
      <w:tr w:rsidR="004D1777" w:rsidRPr="004D1777" w14:paraId="286CD6F4" w14:textId="77777777" w:rsidTr="004D1777">
        <w:trPr>
          <w:trHeight w:val="388"/>
        </w:trPr>
        <w:tc>
          <w:tcPr>
            <w:tcW w:w="1421" w:type="pct"/>
            <w:shd w:val="clear" w:color="auto" w:fill="auto"/>
            <w:vAlign w:val="center"/>
          </w:tcPr>
          <w:p w14:paraId="0C7CFD75" w14:textId="77777777" w:rsidR="004D1777" w:rsidRPr="004D1777" w:rsidRDefault="004D1777" w:rsidP="004D1777">
            <w:pPr>
              <w:suppressAutoHyphens w:val="0"/>
              <w:autoSpaceDE w:val="0"/>
              <w:autoSpaceDN w:val="0"/>
              <w:adjustRightInd w:val="0"/>
              <w:contextualSpacing/>
              <w:jc w:val="center"/>
              <w:rPr>
                <w:rFonts w:eastAsia="Calibri"/>
                <w:sz w:val="24"/>
                <w:szCs w:val="22"/>
                <w:lang w:eastAsia="ru-RU"/>
              </w:rPr>
            </w:pPr>
            <w:r w:rsidRPr="004D1777">
              <w:rPr>
                <w:rFonts w:eastAsia="Calibri"/>
                <w:sz w:val="24"/>
                <w:szCs w:val="22"/>
                <w:lang w:eastAsia="ru-RU"/>
              </w:rPr>
              <w:t>ФИО</w:t>
            </w:r>
          </w:p>
        </w:tc>
        <w:tc>
          <w:tcPr>
            <w:tcW w:w="1814" w:type="pct"/>
            <w:shd w:val="clear" w:color="auto" w:fill="auto"/>
            <w:vAlign w:val="center"/>
          </w:tcPr>
          <w:p w14:paraId="32142E92" w14:textId="77777777" w:rsidR="004D1777" w:rsidRPr="004D1777" w:rsidRDefault="004D1777" w:rsidP="004D1777">
            <w:pPr>
              <w:suppressAutoHyphens w:val="0"/>
              <w:autoSpaceDE w:val="0"/>
              <w:autoSpaceDN w:val="0"/>
              <w:adjustRightInd w:val="0"/>
              <w:spacing w:before="120" w:after="120"/>
              <w:contextualSpacing/>
              <w:rPr>
                <w:rFonts w:eastAsia="Calibri"/>
                <w:sz w:val="24"/>
                <w:szCs w:val="22"/>
                <w:lang w:eastAsia="ru-RU"/>
              </w:rPr>
            </w:pPr>
          </w:p>
        </w:tc>
        <w:tc>
          <w:tcPr>
            <w:tcW w:w="1765" w:type="pct"/>
            <w:shd w:val="clear" w:color="auto" w:fill="auto"/>
            <w:vAlign w:val="center"/>
          </w:tcPr>
          <w:p w14:paraId="4B4B724D" w14:textId="77777777" w:rsidR="004D1777" w:rsidRPr="004D1777" w:rsidRDefault="004D1777" w:rsidP="004D1777">
            <w:pPr>
              <w:suppressAutoHyphens w:val="0"/>
              <w:autoSpaceDE w:val="0"/>
              <w:autoSpaceDN w:val="0"/>
              <w:adjustRightInd w:val="0"/>
              <w:spacing w:before="120" w:after="120"/>
              <w:contextualSpacing/>
              <w:rPr>
                <w:rFonts w:eastAsia="Calibri"/>
                <w:sz w:val="24"/>
                <w:szCs w:val="22"/>
                <w:lang w:eastAsia="ru-RU"/>
              </w:rPr>
            </w:pPr>
          </w:p>
        </w:tc>
      </w:tr>
      <w:tr w:rsidR="004D1777" w:rsidRPr="004D1777" w14:paraId="32A08866" w14:textId="77777777" w:rsidTr="004D1777">
        <w:trPr>
          <w:trHeight w:val="438"/>
        </w:trPr>
        <w:tc>
          <w:tcPr>
            <w:tcW w:w="1421" w:type="pct"/>
            <w:shd w:val="clear" w:color="auto" w:fill="auto"/>
          </w:tcPr>
          <w:p w14:paraId="727F2674" w14:textId="77777777" w:rsidR="004D1777" w:rsidRPr="004D1777" w:rsidRDefault="004D1777" w:rsidP="004D1777">
            <w:pPr>
              <w:suppressAutoHyphens w:val="0"/>
              <w:autoSpaceDE w:val="0"/>
              <w:autoSpaceDN w:val="0"/>
              <w:adjustRightInd w:val="0"/>
              <w:contextualSpacing/>
              <w:rPr>
                <w:rFonts w:eastAsia="Calibri"/>
                <w:sz w:val="24"/>
                <w:szCs w:val="22"/>
                <w:lang w:eastAsia="ru-RU"/>
              </w:rPr>
            </w:pPr>
            <w:r w:rsidRPr="004D1777">
              <w:rPr>
                <w:rFonts w:eastAsia="Calibri"/>
                <w:sz w:val="24"/>
                <w:szCs w:val="22"/>
                <w:lang w:eastAsia="ru-RU"/>
              </w:rPr>
              <w:t>Контактные телефоны</w:t>
            </w:r>
          </w:p>
        </w:tc>
        <w:tc>
          <w:tcPr>
            <w:tcW w:w="1814" w:type="pct"/>
            <w:shd w:val="clear" w:color="auto" w:fill="auto"/>
          </w:tcPr>
          <w:p w14:paraId="12F32BDA" w14:textId="77777777" w:rsidR="004D1777" w:rsidRPr="004D1777" w:rsidRDefault="004D1777" w:rsidP="004D1777">
            <w:pPr>
              <w:suppressAutoHyphens w:val="0"/>
              <w:autoSpaceDE w:val="0"/>
              <w:autoSpaceDN w:val="0"/>
              <w:adjustRightInd w:val="0"/>
              <w:spacing w:before="120" w:after="120"/>
              <w:contextualSpacing/>
              <w:rPr>
                <w:rFonts w:eastAsia="Calibri"/>
                <w:sz w:val="24"/>
                <w:szCs w:val="22"/>
                <w:lang w:eastAsia="ru-RU"/>
              </w:rPr>
            </w:pPr>
          </w:p>
        </w:tc>
        <w:tc>
          <w:tcPr>
            <w:tcW w:w="1765" w:type="pct"/>
            <w:shd w:val="clear" w:color="auto" w:fill="auto"/>
          </w:tcPr>
          <w:p w14:paraId="15E5F97A" w14:textId="77777777" w:rsidR="004D1777" w:rsidRPr="004D1777" w:rsidRDefault="004D1777" w:rsidP="004D1777">
            <w:pPr>
              <w:suppressAutoHyphens w:val="0"/>
              <w:autoSpaceDE w:val="0"/>
              <w:autoSpaceDN w:val="0"/>
              <w:adjustRightInd w:val="0"/>
              <w:spacing w:before="120" w:after="120"/>
              <w:contextualSpacing/>
              <w:rPr>
                <w:rFonts w:eastAsia="Calibri"/>
                <w:sz w:val="24"/>
                <w:szCs w:val="22"/>
                <w:lang w:eastAsia="ru-RU"/>
              </w:rPr>
            </w:pPr>
          </w:p>
        </w:tc>
      </w:tr>
    </w:tbl>
    <w:p w14:paraId="539D8B0B" w14:textId="77777777" w:rsidR="004D1777" w:rsidRPr="004D1777" w:rsidRDefault="004D1777" w:rsidP="004D1777">
      <w:pPr>
        <w:suppressAutoHyphens w:val="0"/>
        <w:autoSpaceDE w:val="0"/>
        <w:autoSpaceDN w:val="0"/>
        <w:adjustRightInd w:val="0"/>
        <w:jc w:val="both"/>
        <w:rPr>
          <w:sz w:val="24"/>
          <w:lang w:eastAsia="ru-RU"/>
        </w:rPr>
      </w:pPr>
      <w:r w:rsidRPr="004D1777">
        <w:rPr>
          <w:sz w:val="24"/>
          <w:lang w:eastAsia="ru-RU"/>
        </w:rPr>
        <w:t>Если Ваша семья или ребенок относится к одной из следующей категории и официально состоит на учете в органах социальной защиты, отметьте, пожалуйста, галочкой</w:t>
      </w:r>
    </w:p>
    <w:tbl>
      <w:tblPr>
        <w:tblW w:w="0" w:type="auto"/>
        <w:tblLook w:val="04A0" w:firstRow="1" w:lastRow="0" w:firstColumn="1" w:lastColumn="0" w:noHBand="0" w:noVBand="1"/>
      </w:tblPr>
      <w:tblGrid>
        <w:gridCol w:w="5232"/>
        <w:gridCol w:w="5234"/>
      </w:tblGrid>
      <w:tr w:rsidR="004D1777" w:rsidRPr="004D1777" w14:paraId="74D7772E" w14:textId="77777777" w:rsidTr="00E31777">
        <w:tc>
          <w:tcPr>
            <w:tcW w:w="5341" w:type="dxa"/>
            <w:shd w:val="clear" w:color="auto" w:fill="auto"/>
          </w:tcPr>
          <w:p w14:paraId="5DEC049A" w14:textId="77777777" w:rsidR="004D1777" w:rsidRPr="004D1777" w:rsidRDefault="004D1777" w:rsidP="004D1777">
            <w:pPr>
              <w:numPr>
                <w:ilvl w:val="0"/>
                <w:numId w:val="17"/>
              </w:numPr>
              <w:tabs>
                <w:tab w:val="left" w:pos="284"/>
              </w:tabs>
              <w:suppressAutoHyphens w:val="0"/>
              <w:autoSpaceDE w:val="0"/>
              <w:autoSpaceDN w:val="0"/>
              <w:adjustRightInd w:val="0"/>
              <w:spacing w:line="276" w:lineRule="auto"/>
              <w:ind w:left="284" w:hanging="284"/>
              <w:contextualSpacing/>
              <w:jc w:val="both"/>
              <w:rPr>
                <w:rFonts w:eastAsia="Calibri"/>
                <w:sz w:val="24"/>
                <w:szCs w:val="28"/>
                <w:lang w:eastAsia="en-US"/>
              </w:rPr>
            </w:pPr>
            <w:r w:rsidRPr="004D1777">
              <w:rPr>
                <w:rFonts w:eastAsia="Calibri"/>
                <w:sz w:val="24"/>
                <w:szCs w:val="28"/>
                <w:lang w:eastAsia="en-US"/>
              </w:rPr>
              <w:t>Трудная жизненная ситуация</w:t>
            </w:r>
          </w:p>
          <w:p w14:paraId="42797F75" w14:textId="77777777" w:rsidR="004D1777" w:rsidRPr="004D1777" w:rsidRDefault="004D1777" w:rsidP="004D1777">
            <w:pPr>
              <w:numPr>
                <w:ilvl w:val="0"/>
                <w:numId w:val="17"/>
              </w:numPr>
              <w:tabs>
                <w:tab w:val="left" w:pos="284"/>
              </w:tabs>
              <w:suppressAutoHyphens w:val="0"/>
              <w:autoSpaceDE w:val="0"/>
              <w:autoSpaceDN w:val="0"/>
              <w:adjustRightInd w:val="0"/>
              <w:spacing w:line="276" w:lineRule="auto"/>
              <w:ind w:left="284" w:hanging="284"/>
              <w:contextualSpacing/>
              <w:jc w:val="both"/>
              <w:rPr>
                <w:rFonts w:eastAsia="Calibri"/>
                <w:sz w:val="24"/>
                <w:szCs w:val="28"/>
                <w:lang w:eastAsia="en-US"/>
              </w:rPr>
            </w:pPr>
            <w:r w:rsidRPr="004D1777">
              <w:rPr>
                <w:rFonts w:eastAsia="Calibri"/>
                <w:sz w:val="24"/>
                <w:szCs w:val="28"/>
                <w:lang w:eastAsia="en-US"/>
              </w:rPr>
              <w:t>Неполная семья</w:t>
            </w:r>
          </w:p>
          <w:p w14:paraId="4A1B7A7A" w14:textId="77777777" w:rsidR="004D1777" w:rsidRPr="004D1777" w:rsidRDefault="004D1777" w:rsidP="004D1777">
            <w:pPr>
              <w:numPr>
                <w:ilvl w:val="0"/>
                <w:numId w:val="17"/>
              </w:numPr>
              <w:tabs>
                <w:tab w:val="left" w:pos="284"/>
              </w:tabs>
              <w:suppressAutoHyphens w:val="0"/>
              <w:autoSpaceDE w:val="0"/>
              <w:autoSpaceDN w:val="0"/>
              <w:adjustRightInd w:val="0"/>
              <w:spacing w:line="276" w:lineRule="auto"/>
              <w:ind w:left="284" w:hanging="284"/>
              <w:contextualSpacing/>
              <w:jc w:val="both"/>
              <w:rPr>
                <w:rFonts w:eastAsia="Calibri"/>
                <w:sz w:val="24"/>
                <w:szCs w:val="28"/>
                <w:lang w:eastAsia="en-US"/>
              </w:rPr>
            </w:pPr>
            <w:r w:rsidRPr="004D1777">
              <w:rPr>
                <w:rFonts w:eastAsia="Calibri"/>
                <w:sz w:val="24"/>
                <w:szCs w:val="28"/>
                <w:lang w:eastAsia="en-US"/>
              </w:rPr>
              <w:t>Многодетная семья</w:t>
            </w:r>
          </w:p>
          <w:p w14:paraId="1B368565" w14:textId="77777777" w:rsidR="004D1777" w:rsidRPr="004D1777" w:rsidRDefault="004D1777" w:rsidP="004D1777">
            <w:pPr>
              <w:numPr>
                <w:ilvl w:val="0"/>
                <w:numId w:val="17"/>
              </w:numPr>
              <w:tabs>
                <w:tab w:val="left" w:pos="284"/>
              </w:tabs>
              <w:suppressAutoHyphens w:val="0"/>
              <w:autoSpaceDE w:val="0"/>
              <w:autoSpaceDN w:val="0"/>
              <w:adjustRightInd w:val="0"/>
              <w:spacing w:line="276" w:lineRule="auto"/>
              <w:ind w:left="284" w:hanging="284"/>
              <w:contextualSpacing/>
              <w:jc w:val="both"/>
              <w:rPr>
                <w:rFonts w:eastAsia="Calibri"/>
                <w:sz w:val="24"/>
                <w:szCs w:val="28"/>
                <w:lang w:eastAsia="en-US"/>
              </w:rPr>
            </w:pPr>
            <w:r w:rsidRPr="004D1777">
              <w:rPr>
                <w:rFonts w:eastAsia="Calibri"/>
                <w:sz w:val="24"/>
                <w:szCs w:val="28"/>
                <w:lang w:eastAsia="en-US"/>
              </w:rPr>
              <w:t>Дети и подростки, оставшиеся без попечения родителей (законных представителей)</w:t>
            </w:r>
          </w:p>
        </w:tc>
        <w:tc>
          <w:tcPr>
            <w:tcW w:w="5341" w:type="dxa"/>
            <w:shd w:val="clear" w:color="auto" w:fill="auto"/>
          </w:tcPr>
          <w:p w14:paraId="15A83CD3" w14:textId="77777777" w:rsidR="004D1777" w:rsidRPr="004D1777" w:rsidRDefault="004D1777" w:rsidP="004D1777">
            <w:pPr>
              <w:numPr>
                <w:ilvl w:val="0"/>
                <w:numId w:val="17"/>
              </w:numPr>
              <w:tabs>
                <w:tab w:val="left" w:pos="284"/>
              </w:tabs>
              <w:suppressAutoHyphens w:val="0"/>
              <w:autoSpaceDE w:val="0"/>
              <w:autoSpaceDN w:val="0"/>
              <w:adjustRightInd w:val="0"/>
              <w:spacing w:line="276" w:lineRule="auto"/>
              <w:ind w:left="284" w:hanging="284"/>
              <w:contextualSpacing/>
              <w:jc w:val="both"/>
              <w:rPr>
                <w:rFonts w:eastAsia="Calibri"/>
                <w:sz w:val="24"/>
                <w:szCs w:val="28"/>
                <w:lang w:eastAsia="en-US"/>
              </w:rPr>
            </w:pPr>
            <w:r w:rsidRPr="004D1777">
              <w:rPr>
                <w:rFonts w:eastAsia="Calibri"/>
                <w:sz w:val="24"/>
                <w:szCs w:val="28"/>
                <w:lang w:eastAsia="en-US"/>
              </w:rPr>
              <w:t xml:space="preserve">Дети, подростки и молодежь, имеющие проблемы с законом </w:t>
            </w:r>
          </w:p>
          <w:p w14:paraId="723228EA" w14:textId="77777777" w:rsidR="004D1777" w:rsidRPr="004D1777" w:rsidRDefault="004D1777" w:rsidP="004D1777">
            <w:pPr>
              <w:numPr>
                <w:ilvl w:val="0"/>
                <w:numId w:val="17"/>
              </w:numPr>
              <w:tabs>
                <w:tab w:val="left" w:pos="284"/>
              </w:tabs>
              <w:suppressAutoHyphens w:val="0"/>
              <w:autoSpaceDE w:val="0"/>
              <w:autoSpaceDN w:val="0"/>
              <w:adjustRightInd w:val="0"/>
              <w:spacing w:line="276" w:lineRule="auto"/>
              <w:ind w:left="284" w:hanging="284"/>
              <w:contextualSpacing/>
              <w:jc w:val="both"/>
              <w:rPr>
                <w:rFonts w:eastAsia="Calibri"/>
                <w:sz w:val="24"/>
                <w:szCs w:val="28"/>
                <w:lang w:eastAsia="en-US"/>
              </w:rPr>
            </w:pPr>
            <w:r w:rsidRPr="004D1777">
              <w:rPr>
                <w:rFonts w:eastAsia="Calibri"/>
                <w:sz w:val="24"/>
                <w:szCs w:val="28"/>
                <w:lang w:eastAsia="en-US"/>
              </w:rPr>
              <w:t>Ребенок состоит на внутришкольном учете</w:t>
            </w:r>
          </w:p>
          <w:p w14:paraId="0958970A" w14:textId="77777777" w:rsidR="004D1777" w:rsidRPr="004D1777" w:rsidRDefault="004D1777" w:rsidP="004D1777">
            <w:pPr>
              <w:numPr>
                <w:ilvl w:val="0"/>
                <w:numId w:val="17"/>
              </w:numPr>
              <w:tabs>
                <w:tab w:val="left" w:pos="284"/>
              </w:tabs>
              <w:suppressAutoHyphens w:val="0"/>
              <w:autoSpaceDE w:val="0"/>
              <w:autoSpaceDN w:val="0"/>
              <w:adjustRightInd w:val="0"/>
              <w:spacing w:line="276" w:lineRule="auto"/>
              <w:ind w:left="284" w:hanging="284"/>
              <w:contextualSpacing/>
              <w:jc w:val="both"/>
              <w:rPr>
                <w:rFonts w:eastAsia="Calibri"/>
                <w:sz w:val="24"/>
                <w:szCs w:val="28"/>
                <w:lang w:eastAsia="en-US"/>
              </w:rPr>
            </w:pPr>
            <w:r w:rsidRPr="004D1777">
              <w:rPr>
                <w:rFonts w:eastAsia="Calibri"/>
                <w:sz w:val="24"/>
                <w:szCs w:val="28"/>
                <w:lang w:eastAsia="en-US"/>
              </w:rPr>
              <w:t>Мигранты и вынужденные переселенцы</w:t>
            </w:r>
          </w:p>
          <w:p w14:paraId="26A72231" w14:textId="77777777" w:rsidR="004D1777" w:rsidRPr="004D1777" w:rsidRDefault="004D1777" w:rsidP="004D1777">
            <w:pPr>
              <w:numPr>
                <w:ilvl w:val="0"/>
                <w:numId w:val="17"/>
              </w:numPr>
              <w:tabs>
                <w:tab w:val="left" w:pos="284"/>
              </w:tabs>
              <w:suppressAutoHyphens w:val="0"/>
              <w:autoSpaceDE w:val="0"/>
              <w:autoSpaceDN w:val="0"/>
              <w:adjustRightInd w:val="0"/>
              <w:spacing w:line="276" w:lineRule="auto"/>
              <w:ind w:left="284" w:hanging="284"/>
              <w:contextualSpacing/>
              <w:jc w:val="both"/>
              <w:rPr>
                <w:rFonts w:eastAsia="Calibri"/>
                <w:sz w:val="24"/>
                <w:szCs w:val="28"/>
                <w:lang w:eastAsia="en-US"/>
              </w:rPr>
            </w:pPr>
            <w:r w:rsidRPr="004D1777">
              <w:rPr>
                <w:rFonts w:eastAsia="Calibri"/>
                <w:sz w:val="24"/>
                <w:szCs w:val="28"/>
                <w:lang w:eastAsia="en-US"/>
              </w:rPr>
              <w:t>Опекунство</w:t>
            </w:r>
          </w:p>
        </w:tc>
      </w:tr>
    </w:tbl>
    <w:p w14:paraId="0904278F" w14:textId="77777777" w:rsidR="004D1777" w:rsidRPr="004D1777" w:rsidRDefault="004D1777" w:rsidP="004D1777">
      <w:pPr>
        <w:suppressAutoHyphens w:val="0"/>
        <w:autoSpaceDE w:val="0"/>
        <w:autoSpaceDN w:val="0"/>
        <w:adjustRightInd w:val="0"/>
        <w:rPr>
          <w:b/>
          <w:sz w:val="24"/>
          <w:lang w:eastAsia="ru-RU"/>
        </w:rPr>
      </w:pPr>
      <w:r w:rsidRPr="004D1777">
        <w:rPr>
          <w:b/>
          <w:sz w:val="24"/>
          <w:lang w:eastAsia="ru-RU"/>
        </w:rPr>
        <w:t xml:space="preserve">                                    Согласие на обработку персональных данных ребенка</w:t>
      </w:r>
    </w:p>
    <w:p w14:paraId="7F6E588F" w14:textId="2B5511E6" w:rsidR="004D1777" w:rsidRPr="004D1777" w:rsidRDefault="004D1777" w:rsidP="004D1777">
      <w:pPr>
        <w:suppressAutoHyphens w:val="0"/>
        <w:autoSpaceDE w:val="0"/>
        <w:autoSpaceDN w:val="0"/>
        <w:adjustRightInd w:val="0"/>
        <w:rPr>
          <w:sz w:val="24"/>
          <w:lang w:eastAsia="ru-RU"/>
        </w:rPr>
      </w:pPr>
      <w:r w:rsidRPr="004D1777">
        <w:rPr>
          <w:sz w:val="24"/>
          <w:lang w:eastAsia="ru-RU"/>
        </w:rPr>
        <w:t>Я, _____________________________________________________________________________</w:t>
      </w:r>
    </w:p>
    <w:p w14:paraId="47486E52" w14:textId="77777777" w:rsidR="004D1777" w:rsidRPr="004D1777" w:rsidRDefault="004D1777" w:rsidP="004D1777">
      <w:pPr>
        <w:suppressAutoHyphens w:val="0"/>
        <w:autoSpaceDE w:val="0"/>
        <w:autoSpaceDN w:val="0"/>
        <w:adjustRightInd w:val="0"/>
        <w:jc w:val="center"/>
        <w:rPr>
          <w:lang w:eastAsia="ru-RU"/>
        </w:rPr>
      </w:pPr>
      <w:r w:rsidRPr="004D1777">
        <w:rPr>
          <w:lang w:eastAsia="ru-RU"/>
        </w:rPr>
        <w:t>Ф.И.О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9"/>
        <w:gridCol w:w="1487"/>
      </w:tblGrid>
      <w:tr w:rsidR="004D1777" w:rsidRPr="004D1777" w14:paraId="3808D877" w14:textId="77777777" w:rsidTr="00E31777">
        <w:trPr>
          <w:trHeight w:val="267"/>
        </w:trPr>
        <w:tc>
          <w:tcPr>
            <w:tcW w:w="9171" w:type="dxa"/>
            <w:shd w:val="clear" w:color="auto" w:fill="auto"/>
          </w:tcPr>
          <w:p w14:paraId="40BD09BE" w14:textId="77777777" w:rsidR="004D1777" w:rsidRPr="004D1777" w:rsidRDefault="004D1777" w:rsidP="004D1777">
            <w:pPr>
              <w:suppressAutoHyphens w:val="0"/>
              <w:autoSpaceDE w:val="0"/>
              <w:autoSpaceDN w:val="0"/>
              <w:adjustRightInd w:val="0"/>
              <w:jc w:val="center"/>
              <w:rPr>
                <w:rFonts w:eastAsia="Calibri"/>
                <w:sz w:val="22"/>
                <w:szCs w:val="22"/>
                <w:lang w:eastAsia="ru-RU"/>
              </w:rPr>
            </w:pPr>
            <w:r w:rsidRPr="004D1777">
              <w:rPr>
                <w:rFonts w:eastAsia="Calibri"/>
                <w:sz w:val="22"/>
                <w:szCs w:val="22"/>
                <w:lang w:eastAsia="ru-RU"/>
              </w:rPr>
              <w:t>Согласия на работу с данными</w:t>
            </w:r>
          </w:p>
        </w:tc>
        <w:tc>
          <w:tcPr>
            <w:tcW w:w="1500" w:type="dxa"/>
            <w:shd w:val="clear" w:color="auto" w:fill="auto"/>
          </w:tcPr>
          <w:p w14:paraId="2F2BA294" w14:textId="77777777" w:rsidR="004D1777" w:rsidRPr="004D1777" w:rsidRDefault="004D1777" w:rsidP="004D1777">
            <w:pPr>
              <w:suppressAutoHyphens w:val="0"/>
              <w:autoSpaceDE w:val="0"/>
              <w:autoSpaceDN w:val="0"/>
              <w:adjustRightInd w:val="0"/>
              <w:jc w:val="both"/>
              <w:rPr>
                <w:rFonts w:eastAsia="Calibri"/>
                <w:sz w:val="22"/>
                <w:szCs w:val="22"/>
                <w:lang w:eastAsia="ru-RU"/>
              </w:rPr>
            </w:pPr>
            <w:r w:rsidRPr="004D1777">
              <w:rPr>
                <w:rFonts w:eastAsia="Calibri"/>
                <w:sz w:val="22"/>
                <w:szCs w:val="22"/>
                <w:lang w:eastAsia="ru-RU"/>
              </w:rPr>
              <w:t>Подпись</w:t>
            </w:r>
          </w:p>
        </w:tc>
      </w:tr>
      <w:tr w:rsidR="004D1777" w:rsidRPr="004D1777" w14:paraId="02FD82E5" w14:textId="77777777" w:rsidTr="004D1777">
        <w:trPr>
          <w:trHeight w:val="1598"/>
        </w:trPr>
        <w:tc>
          <w:tcPr>
            <w:tcW w:w="9171" w:type="dxa"/>
            <w:shd w:val="clear" w:color="auto" w:fill="auto"/>
          </w:tcPr>
          <w:p w14:paraId="466518C2" w14:textId="77777777" w:rsidR="004D1777" w:rsidRPr="004D1777" w:rsidRDefault="004D1777" w:rsidP="004D1777">
            <w:pPr>
              <w:suppressAutoHyphens w:val="0"/>
              <w:autoSpaceDE w:val="0"/>
              <w:autoSpaceDN w:val="0"/>
              <w:adjustRightInd w:val="0"/>
              <w:jc w:val="both"/>
              <w:rPr>
                <w:rFonts w:eastAsia="Calibri"/>
                <w:lang w:eastAsia="ru-RU"/>
              </w:rPr>
            </w:pPr>
            <w:r w:rsidRPr="004D1777">
              <w:rPr>
                <w:rFonts w:eastAsia="Calibri"/>
                <w:lang w:eastAsia="ru-RU"/>
              </w:rPr>
              <w:t xml:space="preserve">В соответствии с требованиями Федерального закона №152-ФЗ от 27.07.06 «О персональных данных» даю согласие </w:t>
            </w:r>
            <w:r w:rsidRPr="004D1777">
              <w:rPr>
                <w:lang w:eastAsia="ru-RU"/>
              </w:rPr>
              <w:t>на автоматизированную, а также без использования средств автоматизации обработку информации, составляющей мои персональные данные, а также персональные данные моего (-ей) сына, дочери, подопечного (нужное подчеркнуть) в целях внесения в локальные акты и иные документы учреждения, создаваемые в процессе оказания муниципальной услуги, в целях внесения в электронные документы, а также с целью получения статистических данных и проведения  мониторинга качества оказания муниципальных услуг.</w:t>
            </w:r>
          </w:p>
        </w:tc>
        <w:tc>
          <w:tcPr>
            <w:tcW w:w="1500" w:type="dxa"/>
            <w:shd w:val="clear" w:color="auto" w:fill="auto"/>
          </w:tcPr>
          <w:p w14:paraId="2F73A7EA" w14:textId="77777777" w:rsidR="004D1777" w:rsidRPr="004D1777" w:rsidRDefault="004D1777" w:rsidP="004D1777">
            <w:pPr>
              <w:suppressAutoHyphens w:val="0"/>
              <w:autoSpaceDE w:val="0"/>
              <w:autoSpaceDN w:val="0"/>
              <w:adjustRightInd w:val="0"/>
              <w:jc w:val="both"/>
              <w:rPr>
                <w:rFonts w:eastAsia="Calibri"/>
                <w:sz w:val="22"/>
                <w:szCs w:val="22"/>
                <w:lang w:eastAsia="ru-RU"/>
              </w:rPr>
            </w:pPr>
          </w:p>
        </w:tc>
      </w:tr>
      <w:tr w:rsidR="004D1777" w:rsidRPr="004D1777" w14:paraId="6DA2848A" w14:textId="77777777" w:rsidTr="00E31777">
        <w:trPr>
          <w:trHeight w:val="811"/>
        </w:trPr>
        <w:tc>
          <w:tcPr>
            <w:tcW w:w="9171" w:type="dxa"/>
            <w:shd w:val="clear" w:color="auto" w:fill="auto"/>
          </w:tcPr>
          <w:p w14:paraId="52933839" w14:textId="77777777" w:rsidR="004D1777" w:rsidRPr="004D1777" w:rsidRDefault="004D1777" w:rsidP="004D1777">
            <w:pPr>
              <w:suppressAutoHyphens w:val="0"/>
              <w:autoSpaceDE w:val="0"/>
              <w:autoSpaceDN w:val="0"/>
              <w:adjustRightInd w:val="0"/>
              <w:jc w:val="both"/>
              <w:rPr>
                <w:rFonts w:eastAsia="Calibri"/>
                <w:lang w:eastAsia="ru-RU"/>
              </w:rPr>
            </w:pPr>
            <w:r w:rsidRPr="004D1777">
              <w:rPr>
                <w:rFonts w:eastAsia="Calibri"/>
                <w:lang w:eastAsia="ru-RU"/>
              </w:rPr>
              <w:t xml:space="preserve">В соответствии с требованиями Гражданского кодекса РФ статьи 152.1 «Охрана изображения гражданина» даю согласие на фото и видеосъемку моего ребенка, </w:t>
            </w:r>
            <w:proofErr w:type="gramStart"/>
            <w:r w:rsidRPr="004D1777">
              <w:rPr>
                <w:rFonts w:eastAsia="Calibri"/>
                <w:lang w:eastAsia="ru-RU"/>
              </w:rPr>
              <w:t>обнародование  и</w:t>
            </w:r>
            <w:proofErr w:type="gramEnd"/>
            <w:r w:rsidRPr="004D1777">
              <w:rPr>
                <w:rFonts w:eastAsia="Calibri"/>
                <w:lang w:eastAsia="ru-RU"/>
              </w:rPr>
              <w:t xml:space="preserve"> использование изображений в рамках деятельности учреждения</w:t>
            </w:r>
          </w:p>
        </w:tc>
        <w:tc>
          <w:tcPr>
            <w:tcW w:w="1500" w:type="dxa"/>
            <w:shd w:val="clear" w:color="auto" w:fill="auto"/>
          </w:tcPr>
          <w:p w14:paraId="74E0C2EA" w14:textId="77777777" w:rsidR="004D1777" w:rsidRPr="004D1777" w:rsidRDefault="004D1777" w:rsidP="004D1777">
            <w:pPr>
              <w:suppressAutoHyphens w:val="0"/>
              <w:autoSpaceDE w:val="0"/>
              <w:autoSpaceDN w:val="0"/>
              <w:adjustRightInd w:val="0"/>
              <w:jc w:val="both"/>
              <w:rPr>
                <w:rFonts w:eastAsia="Calibri"/>
                <w:sz w:val="22"/>
                <w:szCs w:val="22"/>
                <w:lang w:eastAsia="ru-RU"/>
              </w:rPr>
            </w:pPr>
          </w:p>
        </w:tc>
      </w:tr>
      <w:tr w:rsidR="004D1777" w:rsidRPr="004D1777" w14:paraId="73A5F542" w14:textId="77777777" w:rsidTr="004D1777">
        <w:trPr>
          <w:trHeight w:val="1693"/>
        </w:trPr>
        <w:tc>
          <w:tcPr>
            <w:tcW w:w="9171" w:type="dxa"/>
            <w:shd w:val="clear" w:color="auto" w:fill="auto"/>
          </w:tcPr>
          <w:p w14:paraId="0EC393F4" w14:textId="77777777" w:rsidR="004D1777" w:rsidRPr="004D1777" w:rsidRDefault="004D1777" w:rsidP="004D1777">
            <w:pPr>
              <w:suppressAutoHyphens w:val="0"/>
              <w:autoSpaceDE w:val="0"/>
              <w:autoSpaceDN w:val="0"/>
              <w:adjustRightInd w:val="0"/>
              <w:jc w:val="both"/>
              <w:rPr>
                <w:rFonts w:eastAsia="Calibri"/>
                <w:lang w:eastAsia="ru-RU"/>
              </w:rPr>
            </w:pPr>
            <w:r w:rsidRPr="004D1777">
              <w:rPr>
                <w:lang w:eastAsia="ru-RU"/>
              </w:rPr>
              <w:t>Настоящее согласие предоставляется на осуществление любых действий в отношении моих персональных данных, а также персональных данных моего (-ей) сына, дочери, подопечного (нужное подчеркнуть),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законодательством  Российской Федерации.</w:t>
            </w:r>
          </w:p>
        </w:tc>
        <w:tc>
          <w:tcPr>
            <w:tcW w:w="1500" w:type="dxa"/>
            <w:shd w:val="clear" w:color="auto" w:fill="auto"/>
          </w:tcPr>
          <w:p w14:paraId="000FA7D3" w14:textId="77777777" w:rsidR="004D1777" w:rsidRPr="004D1777" w:rsidRDefault="004D1777" w:rsidP="004D1777">
            <w:pPr>
              <w:suppressAutoHyphens w:val="0"/>
              <w:autoSpaceDE w:val="0"/>
              <w:autoSpaceDN w:val="0"/>
              <w:adjustRightInd w:val="0"/>
              <w:jc w:val="both"/>
              <w:rPr>
                <w:rFonts w:eastAsia="Calibri"/>
                <w:sz w:val="22"/>
                <w:szCs w:val="22"/>
                <w:lang w:eastAsia="ru-RU"/>
              </w:rPr>
            </w:pPr>
          </w:p>
        </w:tc>
      </w:tr>
    </w:tbl>
    <w:p w14:paraId="40BEDA3E" w14:textId="297AD5F9" w:rsidR="004D1777" w:rsidRPr="004D1777" w:rsidRDefault="004D1777" w:rsidP="004D1777">
      <w:pPr>
        <w:suppressAutoHyphens w:val="0"/>
        <w:autoSpaceDE w:val="0"/>
        <w:autoSpaceDN w:val="0"/>
        <w:adjustRightInd w:val="0"/>
        <w:spacing w:line="276" w:lineRule="auto"/>
        <w:jc w:val="both"/>
        <w:rPr>
          <w:lang w:eastAsia="ru-RU"/>
        </w:rPr>
      </w:pPr>
      <w:r>
        <w:rPr>
          <w:lang w:eastAsia="ru-RU"/>
        </w:rPr>
        <w:t xml:space="preserve">      </w:t>
      </w:r>
      <w:r w:rsidRPr="004D1777">
        <w:rPr>
          <w:lang w:eastAsia="ru-RU"/>
        </w:rPr>
        <w:t>Настоящее согласие действует со дня его подписания до достижения цели обработки персональных данных</w:t>
      </w:r>
      <w:r w:rsidRPr="004D1777">
        <w:rPr>
          <w:color w:val="FF0000"/>
          <w:lang w:eastAsia="ru-RU"/>
        </w:rPr>
        <w:t xml:space="preserve"> </w:t>
      </w:r>
      <w:r w:rsidRPr="004D1777">
        <w:rPr>
          <w:lang w:eastAsia="ru-RU"/>
        </w:rPr>
        <w:t xml:space="preserve">и включения их в базу данных воспитанников. Согласие может быть отозвано по моему письменному заявлению. Я подтверждаю, </w:t>
      </w:r>
      <w:proofErr w:type="gramStart"/>
      <w:r w:rsidRPr="004D1777">
        <w:rPr>
          <w:lang w:eastAsia="ru-RU"/>
        </w:rPr>
        <w:t>что</w:t>
      </w:r>
      <w:proofErr w:type="gramEnd"/>
      <w:r w:rsidRPr="004D1777">
        <w:rPr>
          <w:lang w:eastAsia="ru-RU"/>
        </w:rPr>
        <w:t xml:space="preserve"> давая такое согласие, действую по собственной воле и в интересах ребенка.</w:t>
      </w:r>
    </w:p>
    <w:p w14:paraId="054B9B1F" w14:textId="75C6F645" w:rsidR="004D1777" w:rsidRPr="004D1777" w:rsidRDefault="004D1777" w:rsidP="004D1777">
      <w:pPr>
        <w:suppressAutoHyphens w:val="0"/>
        <w:autoSpaceDE w:val="0"/>
        <w:autoSpaceDN w:val="0"/>
        <w:adjustRightInd w:val="0"/>
        <w:spacing w:line="276" w:lineRule="auto"/>
        <w:rPr>
          <w:lang w:eastAsia="ru-RU"/>
        </w:rPr>
      </w:pPr>
      <w:r>
        <w:rPr>
          <w:lang w:eastAsia="ru-RU"/>
        </w:rPr>
        <w:t xml:space="preserve">                                                                                                               </w:t>
      </w:r>
      <w:r w:rsidRPr="004D1777">
        <w:rPr>
          <w:lang w:eastAsia="ru-RU"/>
        </w:rPr>
        <w:t>Дата ______________Подпись_______________________</w:t>
      </w:r>
    </w:p>
    <w:p w14:paraId="408A9A1A" w14:textId="42354B40" w:rsidR="004D1777" w:rsidRDefault="00C96BE1" w:rsidP="004D1777">
      <w:pPr>
        <w:suppressAutoHyphens w:val="0"/>
        <w:autoSpaceDE w:val="0"/>
        <w:autoSpaceDN w:val="0"/>
        <w:adjustRightInd w:val="0"/>
        <w:rPr>
          <w:sz w:val="24"/>
          <w:u w:val="single"/>
          <w:lang w:eastAsia="ru-RU"/>
        </w:rPr>
      </w:pPr>
      <w:r w:rsidRPr="004D1777">
        <w:rPr>
          <w:sz w:val="24"/>
          <w:u w:val="single"/>
          <w:lang w:eastAsia="ru-RU"/>
        </w:rPr>
        <w:lastRenderedPageBreak/>
        <w:t xml:space="preserve">ПРИЛОЖЕНИЕ </w:t>
      </w:r>
      <w:r>
        <w:rPr>
          <w:sz w:val="24"/>
          <w:u w:val="single"/>
          <w:lang w:eastAsia="ru-RU"/>
        </w:rPr>
        <w:t>2</w:t>
      </w:r>
    </w:p>
    <w:p w14:paraId="1194BDCE" w14:textId="12423C5D" w:rsidR="00590FD5" w:rsidRDefault="00590FD5" w:rsidP="004D1777">
      <w:pPr>
        <w:suppressAutoHyphens w:val="0"/>
        <w:autoSpaceDE w:val="0"/>
        <w:autoSpaceDN w:val="0"/>
        <w:adjustRightInd w:val="0"/>
        <w:rPr>
          <w:sz w:val="24"/>
          <w:u w:val="single"/>
          <w:lang w:eastAsia="ru-RU"/>
        </w:rPr>
      </w:pPr>
    </w:p>
    <w:p w14:paraId="1D0FB22E" w14:textId="77777777" w:rsidR="00590FD5" w:rsidRPr="00590FD5" w:rsidRDefault="00590FD5" w:rsidP="00590FD5">
      <w:pPr>
        <w:tabs>
          <w:tab w:val="left" w:pos="0"/>
        </w:tabs>
        <w:suppressAutoHyphens w:val="0"/>
        <w:spacing w:line="360" w:lineRule="auto"/>
        <w:jc w:val="center"/>
        <w:rPr>
          <w:rFonts w:eastAsia="Calibri"/>
          <w:smallCaps/>
          <w:sz w:val="24"/>
          <w:szCs w:val="28"/>
          <w:lang w:eastAsia="en-US"/>
        </w:rPr>
      </w:pPr>
      <w:r w:rsidRPr="00590FD5">
        <w:rPr>
          <w:rFonts w:eastAsia="Calibri"/>
          <w:smallCaps/>
          <w:sz w:val="24"/>
          <w:szCs w:val="28"/>
          <w:lang w:eastAsia="en-US"/>
        </w:rPr>
        <w:t>Форма заявления родителя (законного представителя) на включение ребенка в систему персонифицированного финансирования дополнительного образования</w:t>
      </w:r>
    </w:p>
    <w:p w14:paraId="7E3346C1" w14:textId="77777777" w:rsidR="00590FD5" w:rsidRPr="00590FD5" w:rsidRDefault="00590FD5" w:rsidP="00590FD5">
      <w:pPr>
        <w:tabs>
          <w:tab w:val="left" w:pos="0"/>
        </w:tabs>
        <w:suppressAutoHyphens w:val="0"/>
        <w:spacing w:line="360" w:lineRule="auto"/>
        <w:ind w:firstLine="709"/>
        <w:jc w:val="right"/>
        <w:rPr>
          <w:rFonts w:eastAsia="Calibri"/>
          <w:smallCaps/>
          <w:sz w:val="24"/>
          <w:szCs w:val="28"/>
          <w:lang w:eastAsia="en-US"/>
        </w:rPr>
      </w:pPr>
    </w:p>
    <w:p w14:paraId="102E5539" w14:textId="77777777" w:rsidR="00590FD5" w:rsidRPr="00590FD5" w:rsidRDefault="00590FD5" w:rsidP="00590FD5">
      <w:pPr>
        <w:tabs>
          <w:tab w:val="left" w:pos="0"/>
        </w:tabs>
        <w:suppressAutoHyphens w:val="0"/>
        <w:spacing w:line="360" w:lineRule="auto"/>
        <w:jc w:val="center"/>
        <w:rPr>
          <w:rFonts w:eastAsia="Calibri"/>
          <w:smallCaps/>
          <w:sz w:val="24"/>
          <w:szCs w:val="28"/>
          <w:lang w:eastAsia="en-US"/>
        </w:rPr>
      </w:pPr>
      <w:r w:rsidRPr="00590FD5">
        <w:rPr>
          <w:rFonts w:eastAsia="Calibri"/>
          <w:smallCaps/>
          <w:sz w:val="24"/>
          <w:szCs w:val="28"/>
          <w:lang w:eastAsia="en-US"/>
        </w:rPr>
        <w:t>ЗАЯВЛЕНИЕ О ВКЛЮЧЕНИИ В СИСТЕМУ ПЕРСОНИФИЦИРОВАННОГО ФИНАНСИРОВАНИЯ И ФОРМИРОВАНИИ СЕРТИФИКАТА ДОПОЛНИТЕЛЬНОГО ОБРАЗОВАНИЯ № __________</w:t>
      </w:r>
    </w:p>
    <w:p w14:paraId="5C882FF7" w14:textId="77777777" w:rsidR="00590FD5" w:rsidRPr="00590FD5" w:rsidRDefault="00590FD5" w:rsidP="00590FD5">
      <w:pPr>
        <w:tabs>
          <w:tab w:val="left" w:pos="0"/>
        </w:tabs>
        <w:suppressAutoHyphens w:val="0"/>
        <w:spacing w:line="360" w:lineRule="auto"/>
        <w:ind w:firstLine="709"/>
        <w:jc w:val="center"/>
        <w:rPr>
          <w:rFonts w:eastAsia="Calibri"/>
          <w:smallCaps/>
          <w:sz w:val="24"/>
          <w:szCs w:val="28"/>
          <w:lang w:eastAsia="en-US"/>
        </w:rPr>
      </w:pPr>
    </w:p>
    <w:p w14:paraId="6FA502C6" w14:textId="77777777" w:rsidR="00590FD5" w:rsidRPr="00590FD5" w:rsidRDefault="00590FD5" w:rsidP="00590FD5">
      <w:pPr>
        <w:tabs>
          <w:tab w:val="left" w:pos="0"/>
        </w:tabs>
        <w:suppressAutoHyphens w:val="0"/>
        <w:spacing w:line="360" w:lineRule="auto"/>
        <w:jc w:val="center"/>
        <w:rPr>
          <w:rFonts w:eastAsiaTheme="minorHAnsi"/>
          <w:sz w:val="24"/>
          <w:szCs w:val="27"/>
          <w:shd w:val="clear" w:color="auto" w:fill="FFFFFF"/>
          <w:lang w:eastAsia="en-US"/>
        </w:rPr>
      </w:pPr>
      <w:r w:rsidRPr="00590FD5">
        <w:rPr>
          <w:rFonts w:eastAsiaTheme="minorHAnsi"/>
          <w:sz w:val="24"/>
          <w:szCs w:val="27"/>
          <w:shd w:val="clear" w:color="auto" w:fill="FFFFFF"/>
          <w:lang w:eastAsia="en-US"/>
        </w:rPr>
        <w:t xml:space="preserve">Я, ________________________________________________, прошу включить моего </w:t>
      </w:r>
    </w:p>
    <w:p w14:paraId="28686349" w14:textId="77777777" w:rsidR="00590FD5" w:rsidRPr="00590FD5" w:rsidRDefault="00590FD5" w:rsidP="00590FD5">
      <w:pPr>
        <w:tabs>
          <w:tab w:val="left" w:pos="0"/>
        </w:tabs>
        <w:suppressAutoHyphens w:val="0"/>
        <w:spacing w:line="360" w:lineRule="auto"/>
        <w:jc w:val="center"/>
        <w:rPr>
          <w:rFonts w:eastAsiaTheme="minorHAnsi"/>
          <w:sz w:val="24"/>
          <w:szCs w:val="27"/>
          <w:shd w:val="clear" w:color="auto" w:fill="FFFFFF"/>
          <w:lang w:eastAsia="en-US"/>
        </w:rPr>
      </w:pPr>
      <w:r w:rsidRPr="00590FD5">
        <w:rPr>
          <w:rFonts w:eastAsiaTheme="minorHAnsi"/>
          <w:shd w:val="clear" w:color="auto" w:fill="FFFFFF"/>
          <w:lang w:eastAsia="en-US"/>
        </w:rPr>
        <w:t>(Ф.И.О.)</w:t>
      </w:r>
    </w:p>
    <w:p w14:paraId="47B5BD03" w14:textId="3158F137" w:rsidR="00590FD5" w:rsidRPr="00590FD5" w:rsidRDefault="00590FD5" w:rsidP="00590FD5">
      <w:pPr>
        <w:tabs>
          <w:tab w:val="left" w:pos="0"/>
        </w:tabs>
        <w:suppressAutoHyphens w:val="0"/>
        <w:spacing w:line="360" w:lineRule="auto"/>
        <w:jc w:val="both"/>
        <w:rPr>
          <w:rFonts w:eastAsiaTheme="minorHAnsi"/>
          <w:sz w:val="24"/>
          <w:szCs w:val="27"/>
          <w:shd w:val="clear" w:color="auto" w:fill="FFFFFF"/>
          <w:lang w:eastAsia="en-US"/>
        </w:rPr>
      </w:pPr>
      <w:r w:rsidRPr="00590FD5">
        <w:rPr>
          <w:rFonts w:eastAsiaTheme="minorHAnsi"/>
          <w:sz w:val="24"/>
          <w:szCs w:val="27"/>
          <w:shd w:val="clear" w:color="auto" w:fill="FFFFFF"/>
          <w:lang w:eastAsia="en-US"/>
        </w:rPr>
        <w:t>ребенка в систему персонифицированного финансирования дополнительного образования детей __________________________________________________________________</w:t>
      </w:r>
      <w:r w:rsidR="00064A17">
        <w:rPr>
          <w:rFonts w:eastAsiaTheme="minorHAnsi"/>
          <w:sz w:val="24"/>
          <w:szCs w:val="27"/>
          <w:shd w:val="clear" w:color="auto" w:fill="FFFFFF"/>
          <w:lang w:eastAsia="en-US"/>
        </w:rPr>
        <w:t>______________</w:t>
      </w:r>
      <w:r w:rsidRPr="00590FD5">
        <w:rPr>
          <w:rFonts w:eastAsiaTheme="minorHAnsi"/>
          <w:sz w:val="24"/>
          <w:szCs w:val="27"/>
          <w:shd w:val="clear" w:color="auto" w:fill="FFFFFF"/>
          <w:lang w:eastAsia="en-US"/>
        </w:rPr>
        <w:t xml:space="preserve">______. </w:t>
      </w:r>
    </w:p>
    <w:p w14:paraId="2220FF99" w14:textId="77777777" w:rsidR="00590FD5" w:rsidRPr="00590FD5" w:rsidRDefault="00590FD5" w:rsidP="00590FD5">
      <w:pPr>
        <w:tabs>
          <w:tab w:val="left" w:pos="0"/>
        </w:tabs>
        <w:suppressAutoHyphens w:val="0"/>
        <w:spacing w:line="360" w:lineRule="auto"/>
        <w:jc w:val="center"/>
        <w:rPr>
          <w:rFonts w:eastAsiaTheme="minorHAnsi"/>
          <w:shd w:val="clear" w:color="auto" w:fill="FFFFFF"/>
          <w:lang w:eastAsia="en-US"/>
        </w:rPr>
      </w:pPr>
      <w:r w:rsidRPr="00590FD5">
        <w:rPr>
          <w:rFonts w:eastAsiaTheme="minorHAnsi"/>
          <w:shd w:val="clear" w:color="auto" w:fill="FFFFFF"/>
          <w:lang w:eastAsia="en-US"/>
        </w:rPr>
        <w:t>(название муниципалитета)</w:t>
      </w:r>
    </w:p>
    <w:p w14:paraId="66FA4C73" w14:textId="00990A05" w:rsidR="00590FD5" w:rsidRPr="00590FD5" w:rsidRDefault="00590FD5" w:rsidP="00590FD5">
      <w:pPr>
        <w:tabs>
          <w:tab w:val="left" w:pos="0"/>
        </w:tabs>
        <w:suppressAutoHyphens w:val="0"/>
        <w:spacing w:line="360" w:lineRule="auto"/>
        <w:jc w:val="both"/>
        <w:rPr>
          <w:rFonts w:eastAsiaTheme="minorHAnsi"/>
          <w:sz w:val="24"/>
          <w:szCs w:val="27"/>
          <w:shd w:val="clear" w:color="auto" w:fill="FFFFFF"/>
          <w:lang w:eastAsia="en-US"/>
        </w:rPr>
      </w:pPr>
      <w:r w:rsidRPr="00590FD5">
        <w:rPr>
          <w:rFonts w:eastAsiaTheme="minorHAnsi"/>
          <w:sz w:val="24"/>
          <w:szCs w:val="27"/>
          <w:shd w:val="clear" w:color="auto" w:fill="FFFFFF"/>
          <w:lang w:eastAsia="en-US"/>
        </w:rPr>
        <w:t>Фамилия, имя, отчество (при наличии) ребенка ______________________</w:t>
      </w:r>
      <w:r w:rsidR="00064A17">
        <w:rPr>
          <w:rFonts w:eastAsiaTheme="minorHAnsi"/>
          <w:sz w:val="24"/>
          <w:szCs w:val="27"/>
          <w:shd w:val="clear" w:color="auto" w:fill="FFFFFF"/>
          <w:lang w:eastAsia="en-US"/>
        </w:rPr>
        <w:t>______________</w:t>
      </w:r>
      <w:r w:rsidRPr="00590FD5">
        <w:rPr>
          <w:rFonts w:eastAsiaTheme="minorHAnsi"/>
          <w:sz w:val="24"/>
          <w:szCs w:val="27"/>
          <w:shd w:val="clear" w:color="auto" w:fill="FFFFFF"/>
          <w:lang w:eastAsia="en-US"/>
        </w:rPr>
        <w:t>_________</w:t>
      </w:r>
    </w:p>
    <w:p w14:paraId="2B53B6A3" w14:textId="38AE1C9C" w:rsidR="00590FD5" w:rsidRPr="00590FD5" w:rsidRDefault="00590FD5" w:rsidP="00590FD5">
      <w:pPr>
        <w:tabs>
          <w:tab w:val="left" w:pos="0"/>
        </w:tabs>
        <w:suppressAutoHyphens w:val="0"/>
        <w:spacing w:line="360" w:lineRule="auto"/>
        <w:jc w:val="both"/>
        <w:rPr>
          <w:rFonts w:eastAsiaTheme="minorHAnsi"/>
          <w:sz w:val="24"/>
          <w:szCs w:val="27"/>
          <w:shd w:val="clear" w:color="auto" w:fill="FFFFFF"/>
          <w:lang w:eastAsia="en-US"/>
        </w:rPr>
      </w:pPr>
      <w:r w:rsidRPr="00590FD5">
        <w:rPr>
          <w:rFonts w:eastAsiaTheme="minorHAnsi"/>
          <w:sz w:val="24"/>
          <w:szCs w:val="27"/>
          <w:shd w:val="clear" w:color="auto" w:fill="FFFFFF"/>
          <w:lang w:eastAsia="en-US"/>
        </w:rPr>
        <w:t xml:space="preserve"> ________________________________________________</w:t>
      </w:r>
      <w:r w:rsidR="00064A17">
        <w:rPr>
          <w:rFonts w:eastAsiaTheme="minorHAnsi"/>
          <w:sz w:val="24"/>
          <w:szCs w:val="27"/>
          <w:shd w:val="clear" w:color="auto" w:fill="FFFFFF"/>
          <w:lang w:eastAsia="en-US"/>
        </w:rPr>
        <w:t>________</w:t>
      </w:r>
      <w:r w:rsidRPr="00590FD5">
        <w:rPr>
          <w:rFonts w:eastAsiaTheme="minorHAnsi"/>
          <w:sz w:val="24"/>
          <w:szCs w:val="27"/>
          <w:shd w:val="clear" w:color="auto" w:fill="FFFFFF"/>
          <w:lang w:eastAsia="en-US"/>
        </w:rPr>
        <w:t>_____________________________</w:t>
      </w:r>
    </w:p>
    <w:p w14:paraId="45926368" w14:textId="77777777" w:rsidR="00590FD5" w:rsidRPr="00590FD5" w:rsidRDefault="00590FD5" w:rsidP="00590FD5">
      <w:pPr>
        <w:tabs>
          <w:tab w:val="left" w:pos="0"/>
        </w:tabs>
        <w:suppressAutoHyphens w:val="0"/>
        <w:spacing w:line="360" w:lineRule="auto"/>
        <w:jc w:val="both"/>
        <w:rPr>
          <w:rFonts w:eastAsiaTheme="minorHAnsi"/>
          <w:sz w:val="24"/>
          <w:szCs w:val="27"/>
          <w:shd w:val="clear" w:color="auto" w:fill="FFFFFF"/>
          <w:lang w:eastAsia="en-US"/>
        </w:rPr>
      </w:pPr>
      <w:r w:rsidRPr="00590FD5">
        <w:rPr>
          <w:rFonts w:eastAsiaTheme="minorHAnsi"/>
          <w:sz w:val="24"/>
          <w:szCs w:val="27"/>
          <w:shd w:val="clear" w:color="auto" w:fill="FFFFFF"/>
          <w:lang w:eastAsia="en-US"/>
        </w:rPr>
        <w:t>Дата рождения ребенка ___/___/___________</w:t>
      </w:r>
    </w:p>
    <w:p w14:paraId="1BFC5E9B" w14:textId="6243B2BE" w:rsidR="00590FD5" w:rsidRPr="00590FD5" w:rsidRDefault="00590FD5" w:rsidP="00590FD5">
      <w:pPr>
        <w:tabs>
          <w:tab w:val="left" w:pos="0"/>
        </w:tabs>
        <w:suppressAutoHyphens w:val="0"/>
        <w:spacing w:line="360" w:lineRule="auto"/>
        <w:jc w:val="both"/>
        <w:rPr>
          <w:rFonts w:eastAsiaTheme="minorHAnsi"/>
          <w:sz w:val="24"/>
          <w:szCs w:val="27"/>
          <w:shd w:val="clear" w:color="auto" w:fill="FFFFFF"/>
          <w:lang w:eastAsia="en-US"/>
        </w:rPr>
      </w:pPr>
      <w:r w:rsidRPr="00590FD5">
        <w:rPr>
          <w:rFonts w:eastAsiaTheme="minorHAnsi"/>
          <w:sz w:val="24"/>
          <w:szCs w:val="27"/>
          <w:shd w:val="clear" w:color="auto" w:fill="FFFFFF"/>
          <w:lang w:eastAsia="en-US"/>
        </w:rPr>
        <w:t>Адрес регистрации ребенка ___________________________</w:t>
      </w:r>
      <w:r w:rsidR="00064A17">
        <w:rPr>
          <w:rFonts w:eastAsiaTheme="minorHAnsi"/>
          <w:sz w:val="24"/>
          <w:szCs w:val="27"/>
          <w:shd w:val="clear" w:color="auto" w:fill="FFFFFF"/>
          <w:lang w:eastAsia="en-US"/>
        </w:rPr>
        <w:t>_________</w:t>
      </w:r>
      <w:r w:rsidRPr="00590FD5">
        <w:rPr>
          <w:rFonts w:eastAsiaTheme="minorHAnsi"/>
          <w:sz w:val="24"/>
          <w:szCs w:val="27"/>
          <w:shd w:val="clear" w:color="auto" w:fill="FFFFFF"/>
          <w:lang w:eastAsia="en-US"/>
        </w:rPr>
        <w:t>_________________________</w:t>
      </w:r>
    </w:p>
    <w:p w14:paraId="3BC62146" w14:textId="7D9D068B" w:rsidR="00590FD5" w:rsidRPr="00590FD5" w:rsidRDefault="00590FD5" w:rsidP="00590FD5">
      <w:pPr>
        <w:tabs>
          <w:tab w:val="left" w:pos="0"/>
        </w:tabs>
        <w:suppressAutoHyphens w:val="0"/>
        <w:spacing w:line="360" w:lineRule="auto"/>
        <w:jc w:val="both"/>
        <w:rPr>
          <w:rFonts w:eastAsiaTheme="minorHAnsi"/>
          <w:sz w:val="24"/>
          <w:szCs w:val="27"/>
          <w:shd w:val="clear" w:color="auto" w:fill="FFFFFF"/>
          <w:lang w:eastAsia="en-US"/>
        </w:rPr>
      </w:pPr>
      <w:r w:rsidRPr="00590FD5">
        <w:rPr>
          <w:rFonts w:eastAsiaTheme="minorHAnsi"/>
          <w:sz w:val="24"/>
          <w:szCs w:val="27"/>
          <w:shd w:val="clear" w:color="auto" w:fill="FFFFFF"/>
          <w:lang w:eastAsia="en-US"/>
        </w:rPr>
        <w:t>_____________________________________________________</w:t>
      </w:r>
      <w:r w:rsidR="00064A17">
        <w:rPr>
          <w:rFonts w:eastAsiaTheme="minorHAnsi"/>
          <w:sz w:val="24"/>
          <w:szCs w:val="27"/>
          <w:shd w:val="clear" w:color="auto" w:fill="FFFFFF"/>
          <w:lang w:eastAsia="en-US"/>
        </w:rPr>
        <w:t>________</w:t>
      </w:r>
      <w:r w:rsidRPr="00590FD5">
        <w:rPr>
          <w:rFonts w:eastAsiaTheme="minorHAnsi"/>
          <w:sz w:val="24"/>
          <w:szCs w:val="27"/>
          <w:shd w:val="clear" w:color="auto" w:fill="FFFFFF"/>
          <w:lang w:eastAsia="en-US"/>
        </w:rPr>
        <w:t>________________________</w:t>
      </w:r>
    </w:p>
    <w:p w14:paraId="3AF7406A" w14:textId="23F532E2" w:rsidR="00590FD5" w:rsidRPr="00590FD5" w:rsidRDefault="00590FD5" w:rsidP="00590FD5">
      <w:pPr>
        <w:tabs>
          <w:tab w:val="left" w:pos="0"/>
        </w:tabs>
        <w:suppressAutoHyphens w:val="0"/>
        <w:spacing w:line="360" w:lineRule="auto"/>
        <w:jc w:val="both"/>
        <w:rPr>
          <w:rFonts w:eastAsiaTheme="minorHAnsi"/>
          <w:sz w:val="24"/>
          <w:szCs w:val="27"/>
          <w:shd w:val="clear" w:color="auto" w:fill="FFFFFF"/>
          <w:lang w:eastAsia="en-US"/>
        </w:rPr>
      </w:pPr>
      <w:r w:rsidRPr="00590FD5">
        <w:rPr>
          <w:rFonts w:eastAsiaTheme="minorHAnsi"/>
          <w:sz w:val="24"/>
          <w:szCs w:val="27"/>
          <w:shd w:val="clear" w:color="auto" w:fill="FFFFFF"/>
          <w:lang w:eastAsia="en-US"/>
        </w:rPr>
        <w:t>Контактные данные: _____________________________</w:t>
      </w:r>
      <w:r w:rsidR="004A2111">
        <w:rPr>
          <w:rFonts w:eastAsiaTheme="minorHAnsi"/>
          <w:sz w:val="24"/>
          <w:szCs w:val="27"/>
          <w:shd w:val="clear" w:color="auto" w:fill="FFFFFF"/>
          <w:lang w:eastAsia="en-US"/>
        </w:rPr>
        <w:t>________</w:t>
      </w:r>
      <w:r w:rsidRPr="00590FD5">
        <w:rPr>
          <w:rFonts w:eastAsiaTheme="minorHAnsi"/>
          <w:sz w:val="24"/>
          <w:szCs w:val="27"/>
          <w:shd w:val="clear" w:color="auto" w:fill="FFFFFF"/>
          <w:lang w:eastAsia="en-US"/>
        </w:rPr>
        <w:t>______________________________</w:t>
      </w:r>
    </w:p>
    <w:p w14:paraId="3A6EEF03" w14:textId="77777777" w:rsidR="00590FD5" w:rsidRPr="00590FD5" w:rsidRDefault="00590FD5" w:rsidP="00590FD5">
      <w:pPr>
        <w:tabs>
          <w:tab w:val="left" w:pos="0"/>
        </w:tabs>
        <w:suppressAutoHyphens w:val="0"/>
        <w:spacing w:line="360" w:lineRule="auto"/>
        <w:jc w:val="both"/>
        <w:rPr>
          <w:rFonts w:eastAsiaTheme="minorHAnsi"/>
          <w:sz w:val="24"/>
          <w:szCs w:val="27"/>
          <w:shd w:val="clear" w:color="auto" w:fill="FFFFFF"/>
          <w:lang w:eastAsia="en-US"/>
        </w:rPr>
      </w:pPr>
      <w:r w:rsidRPr="00590FD5">
        <w:rPr>
          <w:rFonts w:eastAsiaTheme="minorHAnsi"/>
          <w:sz w:val="24"/>
          <w:szCs w:val="27"/>
          <w:shd w:val="clear" w:color="auto" w:fill="FFFFFF"/>
          <w:lang w:eastAsia="en-US"/>
        </w:rPr>
        <w:t>(телефон и адрес электронной почты родителя (законного представителя)</w:t>
      </w:r>
    </w:p>
    <w:p w14:paraId="4CD40B06" w14:textId="77777777" w:rsidR="00590FD5" w:rsidRPr="00590FD5" w:rsidRDefault="00590FD5" w:rsidP="00590FD5">
      <w:pPr>
        <w:tabs>
          <w:tab w:val="left" w:pos="0"/>
        </w:tabs>
        <w:suppressAutoHyphens w:val="0"/>
        <w:spacing w:line="360" w:lineRule="auto"/>
        <w:jc w:val="both"/>
        <w:rPr>
          <w:rFonts w:eastAsiaTheme="minorHAnsi"/>
          <w:sz w:val="24"/>
          <w:szCs w:val="27"/>
          <w:shd w:val="clear" w:color="auto" w:fill="FFFFFF"/>
          <w:lang w:eastAsia="en-US"/>
        </w:rPr>
      </w:pPr>
    </w:p>
    <w:p w14:paraId="7DB7C336" w14:textId="77777777" w:rsidR="00590FD5" w:rsidRPr="00590FD5" w:rsidRDefault="00590FD5" w:rsidP="00590FD5">
      <w:pPr>
        <w:tabs>
          <w:tab w:val="left" w:pos="0"/>
        </w:tabs>
        <w:suppressAutoHyphens w:val="0"/>
        <w:spacing w:line="360" w:lineRule="auto"/>
        <w:jc w:val="both"/>
        <w:rPr>
          <w:rFonts w:eastAsiaTheme="minorHAnsi"/>
          <w:sz w:val="24"/>
          <w:szCs w:val="27"/>
          <w:shd w:val="clear" w:color="auto" w:fill="FFFFFF"/>
          <w:lang w:eastAsia="en-US"/>
        </w:rPr>
      </w:pPr>
      <w:r w:rsidRPr="00590FD5">
        <w:rPr>
          <w:rFonts w:eastAsiaTheme="minorHAnsi"/>
          <w:sz w:val="24"/>
          <w:szCs w:val="27"/>
          <w:shd w:val="clear" w:color="auto" w:fill="FFFFFF"/>
          <w:lang w:eastAsia="en-US"/>
        </w:rPr>
        <w:t>Настоящим подтверждаю, что я ознакомлен(а)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w:t>
      </w:r>
    </w:p>
    <w:p w14:paraId="0DC8ED40" w14:textId="77777777" w:rsidR="00590FD5" w:rsidRPr="00590FD5" w:rsidRDefault="00590FD5" w:rsidP="00590FD5">
      <w:pPr>
        <w:tabs>
          <w:tab w:val="left" w:pos="0"/>
        </w:tabs>
        <w:suppressAutoHyphens w:val="0"/>
        <w:jc w:val="both"/>
        <w:rPr>
          <w:rFonts w:eastAsiaTheme="minorHAnsi"/>
          <w:sz w:val="24"/>
          <w:szCs w:val="22"/>
          <w:lang w:eastAsia="en-US"/>
        </w:rPr>
      </w:pPr>
    </w:p>
    <w:p w14:paraId="704262D3" w14:textId="77777777" w:rsidR="00590FD5" w:rsidRPr="00590FD5" w:rsidRDefault="00590FD5" w:rsidP="00590FD5">
      <w:pPr>
        <w:tabs>
          <w:tab w:val="left" w:pos="0"/>
        </w:tabs>
        <w:suppressAutoHyphens w:val="0"/>
        <w:spacing w:line="360" w:lineRule="auto"/>
        <w:jc w:val="both"/>
        <w:rPr>
          <w:rFonts w:eastAsiaTheme="minorHAnsi"/>
          <w:sz w:val="24"/>
          <w:szCs w:val="27"/>
          <w:shd w:val="clear" w:color="auto" w:fill="FFFFFF"/>
          <w:lang w:eastAsia="en-US"/>
        </w:rPr>
      </w:pPr>
    </w:p>
    <w:p w14:paraId="3DD629CB" w14:textId="2C37FC45" w:rsidR="00590FD5" w:rsidRPr="00590FD5" w:rsidRDefault="00590FD5" w:rsidP="00590FD5">
      <w:pPr>
        <w:tabs>
          <w:tab w:val="left" w:pos="0"/>
        </w:tabs>
        <w:suppressAutoHyphens w:val="0"/>
        <w:jc w:val="both"/>
        <w:rPr>
          <w:rFonts w:eastAsiaTheme="minorHAnsi"/>
          <w:sz w:val="28"/>
          <w:szCs w:val="27"/>
          <w:shd w:val="clear" w:color="auto" w:fill="FFFFFF"/>
          <w:lang w:eastAsia="en-US"/>
        </w:rPr>
      </w:pPr>
      <w:r w:rsidRPr="00590FD5">
        <w:rPr>
          <w:rFonts w:eastAsiaTheme="minorHAnsi"/>
          <w:sz w:val="24"/>
          <w:szCs w:val="22"/>
          <w:lang w:eastAsia="en-US"/>
        </w:rPr>
        <w:t>«___</w:t>
      </w:r>
      <w:proofErr w:type="gramStart"/>
      <w:r w:rsidRPr="00590FD5">
        <w:rPr>
          <w:rFonts w:eastAsiaTheme="minorHAnsi"/>
          <w:sz w:val="24"/>
          <w:szCs w:val="22"/>
          <w:lang w:eastAsia="en-US"/>
        </w:rPr>
        <w:t xml:space="preserve">_»   </w:t>
      </w:r>
      <w:proofErr w:type="gramEnd"/>
      <w:r w:rsidRPr="00590FD5">
        <w:rPr>
          <w:rFonts w:eastAsiaTheme="minorHAnsi"/>
          <w:sz w:val="24"/>
          <w:szCs w:val="22"/>
          <w:lang w:eastAsia="en-US"/>
        </w:rPr>
        <w:t xml:space="preserve"> ____________ 20</w:t>
      </w:r>
      <w:r w:rsidR="004E3385">
        <w:rPr>
          <w:rFonts w:eastAsiaTheme="minorHAnsi"/>
          <w:sz w:val="24"/>
          <w:szCs w:val="22"/>
          <w:lang w:eastAsia="en-US"/>
        </w:rPr>
        <w:t xml:space="preserve">   </w:t>
      </w:r>
      <w:r w:rsidRPr="00590FD5">
        <w:rPr>
          <w:rFonts w:eastAsiaTheme="minorHAnsi"/>
          <w:sz w:val="24"/>
          <w:szCs w:val="22"/>
          <w:lang w:eastAsia="en-US"/>
        </w:rPr>
        <w:t xml:space="preserve"> года                     __________________/___________________/ </w:t>
      </w:r>
    </w:p>
    <w:p w14:paraId="5C0E3560" w14:textId="77777777" w:rsidR="00590FD5" w:rsidRPr="00590FD5" w:rsidRDefault="00590FD5" w:rsidP="00590FD5">
      <w:pPr>
        <w:tabs>
          <w:tab w:val="left" w:pos="0"/>
        </w:tabs>
        <w:suppressAutoHyphens w:val="0"/>
        <w:jc w:val="both"/>
        <w:rPr>
          <w:rFonts w:eastAsiaTheme="minorHAnsi"/>
          <w:i/>
          <w:szCs w:val="27"/>
          <w:shd w:val="clear" w:color="auto" w:fill="FFFFFF"/>
          <w:lang w:eastAsia="en-US"/>
        </w:rPr>
      </w:pPr>
      <w:r w:rsidRPr="00590FD5">
        <w:rPr>
          <w:rFonts w:eastAsiaTheme="minorHAnsi"/>
          <w:i/>
          <w:szCs w:val="27"/>
          <w:shd w:val="clear" w:color="auto" w:fill="FFFFFF"/>
          <w:lang w:eastAsia="en-US"/>
        </w:rPr>
        <w:t xml:space="preserve">                                                                                                    подпись                                  расшифровка</w:t>
      </w:r>
    </w:p>
    <w:p w14:paraId="28227B8B" w14:textId="77777777" w:rsidR="00590FD5" w:rsidRPr="00590FD5" w:rsidRDefault="00590FD5" w:rsidP="00590FD5">
      <w:pPr>
        <w:tabs>
          <w:tab w:val="left" w:pos="0"/>
        </w:tabs>
        <w:suppressAutoHyphens w:val="0"/>
        <w:jc w:val="both"/>
        <w:rPr>
          <w:rFonts w:eastAsiaTheme="minorHAnsi"/>
          <w:i/>
          <w:szCs w:val="27"/>
          <w:shd w:val="clear" w:color="auto" w:fill="FFFFFF"/>
          <w:lang w:eastAsia="en-US"/>
        </w:rPr>
      </w:pPr>
    </w:p>
    <w:p w14:paraId="4DEA4AE7" w14:textId="77777777" w:rsidR="00590FD5" w:rsidRPr="00590FD5" w:rsidRDefault="00590FD5" w:rsidP="00590FD5">
      <w:pPr>
        <w:tabs>
          <w:tab w:val="left" w:pos="0"/>
        </w:tabs>
        <w:suppressAutoHyphens w:val="0"/>
        <w:jc w:val="both"/>
        <w:rPr>
          <w:rFonts w:eastAsiaTheme="minorHAnsi"/>
          <w:i/>
          <w:szCs w:val="27"/>
          <w:shd w:val="clear" w:color="auto" w:fill="FFFFFF"/>
          <w:lang w:eastAsia="en-US"/>
        </w:rPr>
      </w:pPr>
    </w:p>
    <w:p w14:paraId="30485DBB" w14:textId="77777777" w:rsidR="00590FD5" w:rsidRPr="00590FD5" w:rsidRDefault="00590FD5" w:rsidP="00590FD5">
      <w:pPr>
        <w:tabs>
          <w:tab w:val="left" w:pos="0"/>
        </w:tabs>
        <w:suppressAutoHyphens w:val="0"/>
        <w:jc w:val="both"/>
        <w:rPr>
          <w:rFonts w:eastAsiaTheme="minorHAnsi"/>
          <w:i/>
          <w:szCs w:val="27"/>
          <w:shd w:val="clear" w:color="auto" w:fill="FFFFFF"/>
          <w:lang w:eastAsia="en-US"/>
        </w:rPr>
      </w:pPr>
    </w:p>
    <w:p w14:paraId="6340924B" w14:textId="77777777" w:rsidR="00590FD5" w:rsidRPr="00590FD5" w:rsidRDefault="00590FD5" w:rsidP="00590FD5">
      <w:pPr>
        <w:tabs>
          <w:tab w:val="left" w:pos="0"/>
        </w:tabs>
        <w:suppressAutoHyphens w:val="0"/>
        <w:jc w:val="both"/>
        <w:rPr>
          <w:rFonts w:eastAsiaTheme="minorHAnsi"/>
          <w:szCs w:val="27"/>
          <w:shd w:val="clear" w:color="auto" w:fill="FFFFFF"/>
          <w:lang w:eastAsia="en-US"/>
        </w:rPr>
      </w:pPr>
      <w:r w:rsidRPr="00590FD5">
        <w:rPr>
          <w:rFonts w:eastAsiaTheme="minorHAnsi"/>
          <w:szCs w:val="27"/>
          <w:shd w:val="clear" w:color="auto" w:fill="FFFFFF"/>
          <w:lang w:eastAsia="en-US"/>
        </w:rPr>
        <w:t>Для отметок учреждения, принявшего заявление</w:t>
      </w:r>
    </w:p>
    <w:p w14:paraId="3F392C66" w14:textId="77777777" w:rsidR="00590FD5" w:rsidRPr="00590FD5" w:rsidRDefault="00590FD5" w:rsidP="00590FD5">
      <w:pPr>
        <w:tabs>
          <w:tab w:val="left" w:pos="0"/>
        </w:tabs>
        <w:suppressAutoHyphens w:val="0"/>
        <w:jc w:val="both"/>
        <w:rPr>
          <w:rFonts w:eastAsiaTheme="minorHAnsi"/>
          <w:szCs w:val="27"/>
          <w:shd w:val="clear" w:color="auto" w:fill="FFFFFF"/>
          <w:lang w:eastAsia="en-US"/>
        </w:rPr>
      </w:pPr>
    </w:p>
    <w:tbl>
      <w:tblPr>
        <w:tblStyle w:val="af4"/>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0456"/>
      </w:tblGrid>
      <w:tr w:rsidR="00590FD5" w:rsidRPr="00590FD5" w14:paraId="500F3AA3" w14:textId="77777777" w:rsidTr="00E31777">
        <w:tc>
          <w:tcPr>
            <w:tcW w:w="9345" w:type="dxa"/>
          </w:tcPr>
          <w:p w14:paraId="0F692724" w14:textId="77777777" w:rsidR="00590FD5" w:rsidRPr="00590FD5" w:rsidRDefault="00590FD5" w:rsidP="00590FD5">
            <w:pPr>
              <w:tabs>
                <w:tab w:val="left" w:pos="0"/>
              </w:tabs>
              <w:suppressAutoHyphens w:val="0"/>
              <w:jc w:val="center"/>
              <w:rPr>
                <w:rFonts w:eastAsiaTheme="minorHAnsi"/>
                <w:sz w:val="24"/>
                <w:szCs w:val="24"/>
                <w:shd w:val="clear" w:color="auto" w:fill="FFFFFF"/>
                <w:lang w:eastAsia="en-US"/>
              </w:rPr>
            </w:pPr>
            <w:r w:rsidRPr="00590FD5">
              <w:rPr>
                <w:rFonts w:eastAsiaTheme="minorHAnsi"/>
                <w:sz w:val="24"/>
                <w:szCs w:val="24"/>
                <w:shd w:val="clear" w:color="auto" w:fill="FFFFFF"/>
                <w:lang w:eastAsia="en-US"/>
              </w:rPr>
              <w:t>Заявление принял</w:t>
            </w:r>
          </w:p>
        </w:tc>
      </w:tr>
      <w:tr w:rsidR="00590FD5" w:rsidRPr="00590FD5" w14:paraId="60E73460" w14:textId="77777777" w:rsidTr="00E31777">
        <w:tc>
          <w:tcPr>
            <w:tcW w:w="9345" w:type="dxa"/>
          </w:tcPr>
          <w:p w14:paraId="73495FA5" w14:textId="77777777" w:rsidR="00590FD5" w:rsidRPr="00590FD5" w:rsidRDefault="00590FD5" w:rsidP="00590FD5">
            <w:pPr>
              <w:tabs>
                <w:tab w:val="left" w:pos="0"/>
              </w:tabs>
              <w:suppressAutoHyphens w:val="0"/>
              <w:jc w:val="both"/>
              <w:rPr>
                <w:rFonts w:eastAsiaTheme="minorHAnsi"/>
                <w:szCs w:val="27"/>
                <w:shd w:val="clear" w:color="auto" w:fill="FFFFFF"/>
                <w:lang w:eastAsia="en-US"/>
              </w:rPr>
            </w:pPr>
          </w:p>
        </w:tc>
      </w:tr>
      <w:tr w:rsidR="00590FD5" w:rsidRPr="00590FD5" w14:paraId="118B70AF" w14:textId="77777777" w:rsidTr="00E31777">
        <w:tc>
          <w:tcPr>
            <w:tcW w:w="9345" w:type="dxa"/>
          </w:tcPr>
          <w:tbl>
            <w:tblPr>
              <w:tblStyle w:val="af4"/>
              <w:tblW w:w="10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431"/>
              <w:gridCol w:w="3549"/>
            </w:tblGrid>
            <w:tr w:rsidR="00590FD5" w:rsidRPr="00590FD5" w14:paraId="5048F49E" w14:textId="77777777" w:rsidTr="00E67A7D">
              <w:trPr>
                <w:trHeight w:val="484"/>
              </w:trPr>
              <w:tc>
                <w:tcPr>
                  <w:tcW w:w="3312" w:type="dxa"/>
                </w:tcPr>
                <w:p w14:paraId="20D13565" w14:textId="77777777" w:rsidR="00590FD5" w:rsidRPr="00590FD5" w:rsidRDefault="00590FD5" w:rsidP="00590FD5">
                  <w:pPr>
                    <w:tabs>
                      <w:tab w:val="left" w:pos="0"/>
                    </w:tabs>
                    <w:suppressAutoHyphens w:val="0"/>
                    <w:jc w:val="center"/>
                    <w:rPr>
                      <w:rFonts w:eastAsiaTheme="minorHAnsi"/>
                      <w:b/>
                      <w:szCs w:val="27"/>
                      <w:shd w:val="clear" w:color="auto" w:fill="FFFFFF"/>
                      <w:lang w:eastAsia="en-US"/>
                    </w:rPr>
                  </w:pPr>
                  <w:r w:rsidRPr="00590FD5">
                    <w:rPr>
                      <w:rFonts w:eastAsiaTheme="minorHAnsi"/>
                      <w:b/>
                      <w:szCs w:val="27"/>
                      <w:shd w:val="clear" w:color="auto" w:fill="FFFFFF"/>
                      <w:lang w:eastAsia="en-US"/>
                    </w:rPr>
                    <w:t>Организация</w:t>
                  </w:r>
                </w:p>
                <w:p w14:paraId="14FA3A76" w14:textId="77777777" w:rsidR="00590FD5" w:rsidRPr="00590FD5" w:rsidRDefault="00590FD5" w:rsidP="00590FD5">
                  <w:pPr>
                    <w:tabs>
                      <w:tab w:val="left" w:pos="0"/>
                    </w:tabs>
                    <w:suppressAutoHyphens w:val="0"/>
                    <w:jc w:val="center"/>
                    <w:rPr>
                      <w:rFonts w:eastAsiaTheme="minorHAnsi"/>
                      <w:b/>
                      <w:szCs w:val="27"/>
                      <w:shd w:val="clear" w:color="auto" w:fill="FFFFFF"/>
                      <w:lang w:eastAsia="en-US"/>
                    </w:rPr>
                  </w:pPr>
                </w:p>
              </w:tc>
              <w:tc>
                <w:tcPr>
                  <w:tcW w:w="3431" w:type="dxa"/>
                </w:tcPr>
                <w:p w14:paraId="5EA18161" w14:textId="77777777" w:rsidR="00590FD5" w:rsidRPr="00590FD5" w:rsidRDefault="00590FD5" w:rsidP="00590FD5">
                  <w:pPr>
                    <w:tabs>
                      <w:tab w:val="left" w:pos="0"/>
                    </w:tabs>
                    <w:suppressAutoHyphens w:val="0"/>
                    <w:jc w:val="center"/>
                    <w:rPr>
                      <w:rFonts w:eastAsiaTheme="minorHAnsi"/>
                      <w:b/>
                      <w:szCs w:val="27"/>
                      <w:shd w:val="clear" w:color="auto" w:fill="FFFFFF"/>
                      <w:lang w:eastAsia="en-US"/>
                    </w:rPr>
                  </w:pPr>
                  <w:r w:rsidRPr="00590FD5">
                    <w:rPr>
                      <w:rFonts w:eastAsiaTheme="minorHAnsi"/>
                      <w:b/>
                      <w:szCs w:val="27"/>
                      <w:shd w:val="clear" w:color="auto" w:fill="FFFFFF"/>
                      <w:lang w:eastAsia="en-US"/>
                    </w:rPr>
                    <w:t>Должность</w:t>
                  </w:r>
                </w:p>
                <w:p w14:paraId="74ED4F23" w14:textId="77777777" w:rsidR="00590FD5" w:rsidRPr="00590FD5" w:rsidRDefault="00590FD5" w:rsidP="00590FD5">
                  <w:pPr>
                    <w:tabs>
                      <w:tab w:val="left" w:pos="0"/>
                    </w:tabs>
                    <w:suppressAutoHyphens w:val="0"/>
                    <w:jc w:val="center"/>
                    <w:rPr>
                      <w:rFonts w:eastAsiaTheme="minorHAnsi"/>
                      <w:b/>
                      <w:szCs w:val="27"/>
                      <w:shd w:val="clear" w:color="auto" w:fill="FFFFFF"/>
                      <w:lang w:eastAsia="en-US"/>
                    </w:rPr>
                  </w:pPr>
                </w:p>
              </w:tc>
              <w:tc>
                <w:tcPr>
                  <w:tcW w:w="3549" w:type="dxa"/>
                </w:tcPr>
                <w:p w14:paraId="4F01D6F1" w14:textId="77777777" w:rsidR="00590FD5" w:rsidRPr="00590FD5" w:rsidRDefault="00590FD5" w:rsidP="00590FD5">
                  <w:pPr>
                    <w:tabs>
                      <w:tab w:val="left" w:pos="0"/>
                    </w:tabs>
                    <w:suppressAutoHyphens w:val="0"/>
                    <w:jc w:val="center"/>
                    <w:rPr>
                      <w:rFonts w:eastAsiaTheme="minorHAnsi"/>
                      <w:b/>
                      <w:szCs w:val="27"/>
                      <w:shd w:val="clear" w:color="auto" w:fill="FFFFFF"/>
                      <w:lang w:eastAsia="en-US"/>
                    </w:rPr>
                  </w:pPr>
                  <w:r w:rsidRPr="00590FD5">
                    <w:rPr>
                      <w:rFonts w:eastAsiaTheme="minorHAnsi"/>
                      <w:b/>
                      <w:szCs w:val="27"/>
                      <w:shd w:val="clear" w:color="auto" w:fill="FFFFFF"/>
                      <w:lang w:eastAsia="en-US"/>
                    </w:rPr>
                    <w:t>Фамилия ИО</w:t>
                  </w:r>
                </w:p>
                <w:p w14:paraId="149FC4AE" w14:textId="77777777" w:rsidR="00590FD5" w:rsidRPr="00590FD5" w:rsidRDefault="00590FD5" w:rsidP="00590FD5">
                  <w:pPr>
                    <w:tabs>
                      <w:tab w:val="left" w:pos="0"/>
                    </w:tabs>
                    <w:suppressAutoHyphens w:val="0"/>
                    <w:jc w:val="center"/>
                    <w:rPr>
                      <w:rFonts w:eastAsiaTheme="minorHAnsi"/>
                      <w:b/>
                      <w:szCs w:val="27"/>
                      <w:shd w:val="clear" w:color="auto" w:fill="FFFFFF"/>
                      <w:lang w:eastAsia="en-US"/>
                    </w:rPr>
                  </w:pPr>
                </w:p>
              </w:tc>
            </w:tr>
            <w:tr w:rsidR="00590FD5" w:rsidRPr="00590FD5" w14:paraId="3D535713" w14:textId="77777777" w:rsidTr="00E67A7D">
              <w:trPr>
                <w:trHeight w:val="470"/>
              </w:trPr>
              <w:tc>
                <w:tcPr>
                  <w:tcW w:w="3312" w:type="dxa"/>
                </w:tcPr>
                <w:p w14:paraId="19DD2E16" w14:textId="77777777" w:rsidR="00590FD5" w:rsidRPr="00590FD5" w:rsidRDefault="00590FD5" w:rsidP="00590FD5">
                  <w:pPr>
                    <w:tabs>
                      <w:tab w:val="left" w:pos="0"/>
                    </w:tabs>
                    <w:suppressAutoHyphens w:val="0"/>
                    <w:jc w:val="both"/>
                    <w:rPr>
                      <w:rFonts w:eastAsiaTheme="minorHAnsi"/>
                      <w:szCs w:val="27"/>
                      <w:shd w:val="clear" w:color="auto" w:fill="FFFFFF"/>
                      <w:lang w:eastAsia="en-US"/>
                    </w:rPr>
                  </w:pPr>
                  <w:r w:rsidRPr="00590FD5">
                    <w:rPr>
                      <w:rFonts w:eastAsiaTheme="minorHAnsi"/>
                      <w:szCs w:val="27"/>
                      <w:shd w:val="clear" w:color="auto" w:fill="FFFFFF"/>
                      <w:lang w:eastAsia="en-US"/>
                    </w:rPr>
                    <w:t>__________________________</w:t>
                  </w:r>
                </w:p>
                <w:p w14:paraId="553DCFEB" w14:textId="77777777" w:rsidR="00590FD5" w:rsidRPr="00590FD5" w:rsidRDefault="00590FD5" w:rsidP="00590FD5">
                  <w:pPr>
                    <w:tabs>
                      <w:tab w:val="left" w:pos="0"/>
                    </w:tabs>
                    <w:suppressAutoHyphens w:val="0"/>
                    <w:jc w:val="both"/>
                    <w:rPr>
                      <w:rFonts w:eastAsiaTheme="minorHAnsi"/>
                      <w:szCs w:val="27"/>
                      <w:shd w:val="clear" w:color="auto" w:fill="FFFFFF"/>
                      <w:lang w:eastAsia="en-US"/>
                    </w:rPr>
                  </w:pPr>
                </w:p>
              </w:tc>
              <w:tc>
                <w:tcPr>
                  <w:tcW w:w="3431" w:type="dxa"/>
                </w:tcPr>
                <w:p w14:paraId="3F5E409D" w14:textId="77777777" w:rsidR="00590FD5" w:rsidRPr="00590FD5" w:rsidRDefault="00590FD5" w:rsidP="00590FD5">
                  <w:pPr>
                    <w:tabs>
                      <w:tab w:val="left" w:pos="0"/>
                    </w:tabs>
                    <w:suppressAutoHyphens w:val="0"/>
                    <w:jc w:val="both"/>
                    <w:rPr>
                      <w:rFonts w:eastAsiaTheme="minorHAnsi"/>
                      <w:szCs w:val="27"/>
                      <w:shd w:val="clear" w:color="auto" w:fill="FFFFFF"/>
                      <w:lang w:eastAsia="en-US"/>
                    </w:rPr>
                  </w:pPr>
                  <w:r w:rsidRPr="00590FD5">
                    <w:rPr>
                      <w:rFonts w:eastAsiaTheme="minorHAnsi"/>
                      <w:szCs w:val="27"/>
                      <w:shd w:val="clear" w:color="auto" w:fill="FFFFFF"/>
                      <w:lang w:eastAsia="en-US"/>
                    </w:rPr>
                    <w:t>___________________________</w:t>
                  </w:r>
                </w:p>
                <w:p w14:paraId="1DE1A380" w14:textId="77777777" w:rsidR="00590FD5" w:rsidRPr="00590FD5" w:rsidRDefault="00590FD5" w:rsidP="00590FD5">
                  <w:pPr>
                    <w:tabs>
                      <w:tab w:val="left" w:pos="0"/>
                    </w:tabs>
                    <w:suppressAutoHyphens w:val="0"/>
                    <w:jc w:val="both"/>
                    <w:rPr>
                      <w:rFonts w:eastAsiaTheme="minorHAnsi"/>
                      <w:szCs w:val="27"/>
                      <w:shd w:val="clear" w:color="auto" w:fill="FFFFFF"/>
                      <w:lang w:eastAsia="en-US"/>
                    </w:rPr>
                  </w:pPr>
                </w:p>
              </w:tc>
              <w:tc>
                <w:tcPr>
                  <w:tcW w:w="3549" w:type="dxa"/>
                </w:tcPr>
                <w:p w14:paraId="744A1E84" w14:textId="77777777" w:rsidR="00590FD5" w:rsidRPr="00590FD5" w:rsidRDefault="00590FD5" w:rsidP="00590FD5">
                  <w:pPr>
                    <w:tabs>
                      <w:tab w:val="left" w:pos="0"/>
                    </w:tabs>
                    <w:suppressAutoHyphens w:val="0"/>
                    <w:jc w:val="both"/>
                    <w:rPr>
                      <w:rFonts w:eastAsiaTheme="minorHAnsi"/>
                      <w:szCs w:val="27"/>
                      <w:shd w:val="clear" w:color="auto" w:fill="FFFFFF"/>
                      <w:lang w:eastAsia="en-US"/>
                    </w:rPr>
                  </w:pPr>
                  <w:r w:rsidRPr="00590FD5">
                    <w:rPr>
                      <w:rFonts w:eastAsiaTheme="minorHAnsi"/>
                      <w:szCs w:val="27"/>
                      <w:shd w:val="clear" w:color="auto" w:fill="FFFFFF"/>
                      <w:lang w:eastAsia="en-US"/>
                    </w:rPr>
                    <w:t>____________________________</w:t>
                  </w:r>
                </w:p>
                <w:p w14:paraId="5A81B6EC" w14:textId="77777777" w:rsidR="00590FD5" w:rsidRPr="00590FD5" w:rsidRDefault="00590FD5" w:rsidP="00590FD5">
                  <w:pPr>
                    <w:tabs>
                      <w:tab w:val="left" w:pos="0"/>
                    </w:tabs>
                    <w:suppressAutoHyphens w:val="0"/>
                    <w:jc w:val="both"/>
                    <w:rPr>
                      <w:rFonts w:eastAsiaTheme="minorHAnsi"/>
                      <w:szCs w:val="27"/>
                      <w:shd w:val="clear" w:color="auto" w:fill="FFFFFF"/>
                      <w:lang w:eastAsia="en-US"/>
                    </w:rPr>
                  </w:pPr>
                </w:p>
              </w:tc>
            </w:tr>
            <w:tr w:rsidR="00590FD5" w:rsidRPr="00590FD5" w14:paraId="013C2418" w14:textId="77777777" w:rsidTr="00E67A7D">
              <w:trPr>
                <w:trHeight w:val="242"/>
              </w:trPr>
              <w:tc>
                <w:tcPr>
                  <w:tcW w:w="3312" w:type="dxa"/>
                </w:tcPr>
                <w:p w14:paraId="4140377D" w14:textId="77777777" w:rsidR="00590FD5" w:rsidRPr="00590FD5" w:rsidRDefault="00590FD5" w:rsidP="00590FD5">
                  <w:pPr>
                    <w:tabs>
                      <w:tab w:val="left" w:pos="0"/>
                    </w:tabs>
                    <w:suppressAutoHyphens w:val="0"/>
                    <w:jc w:val="right"/>
                    <w:rPr>
                      <w:rFonts w:eastAsiaTheme="minorHAnsi"/>
                      <w:szCs w:val="27"/>
                      <w:shd w:val="clear" w:color="auto" w:fill="FFFFFF"/>
                      <w:lang w:eastAsia="en-US"/>
                    </w:rPr>
                  </w:pPr>
                  <w:r w:rsidRPr="00590FD5">
                    <w:rPr>
                      <w:rFonts w:eastAsiaTheme="minorHAnsi"/>
                      <w:szCs w:val="27"/>
                      <w:shd w:val="clear" w:color="auto" w:fill="FFFFFF"/>
                      <w:lang w:eastAsia="en-US"/>
                    </w:rPr>
                    <w:t>Подпись</w:t>
                  </w:r>
                </w:p>
              </w:tc>
              <w:tc>
                <w:tcPr>
                  <w:tcW w:w="3431" w:type="dxa"/>
                </w:tcPr>
                <w:p w14:paraId="579D8A1B" w14:textId="77777777" w:rsidR="00590FD5" w:rsidRPr="00590FD5" w:rsidRDefault="00590FD5" w:rsidP="00590FD5">
                  <w:pPr>
                    <w:tabs>
                      <w:tab w:val="left" w:pos="0"/>
                    </w:tabs>
                    <w:suppressAutoHyphens w:val="0"/>
                    <w:jc w:val="both"/>
                    <w:rPr>
                      <w:rFonts w:eastAsiaTheme="minorHAnsi"/>
                      <w:szCs w:val="27"/>
                      <w:shd w:val="clear" w:color="auto" w:fill="FFFFFF"/>
                      <w:lang w:eastAsia="en-US"/>
                    </w:rPr>
                  </w:pPr>
                  <w:r w:rsidRPr="00590FD5">
                    <w:rPr>
                      <w:rFonts w:eastAsiaTheme="minorHAnsi"/>
                      <w:szCs w:val="27"/>
                      <w:shd w:val="clear" w:color="auto" w:fill="FFFFFF"/>
                      <w:lang w:eastAsia="en-US"/>
                    </w:rPr>
                    <w:t>___________________________</w:t>
                  </w:r>
                </w:p>
              </w:tc>
              <w:tc>
                <w:tcPr>
                  <w:tcW w:w="3549" w:type="dxa"/>
                </w:tcPr>
                <w:p w14:paraId="51C80387" w14:textId="77777777" w:rsidR="00590FD5" w:rsidRPr="00590FD5" w:rsidRDefault="00590FD5" w:rsidP="00590FD5">
                  <w:pPr>
                    <w:tabs>
                      <w:tab w:val="left" w:pos="0"/>
                    </w:tabs>
                    <w:suppressAutoHyphens w:val="0"/>
                    <w:jc w:val="both"/>
                    <w:rPr>
                      <w:rFonts w:eastAsiaTheme="minorHAnsi"/>
                      <w:szCs w:val="27"/>
                      <w:shd w:val="clear" w:color="auto" w:fill="FFFFFF"/>
                      <w:lang w:eastAsia="en-US"/>
                    </w:rPr>
                  </w:pPr>
                </w:p>
              </w:tc>
            </w:tr>
            <w:tr w:rsidR="00590FD5" w:rsidRPr="00590FD5" w14:paraId="45C21DC9" w14:textId="77777777" w:rsidTr="00E67A7D">
              <w:trPr>
                <w:trHeight w:val="242"/>
              </w:trPr>
              <w:tc>
                <w:tcPr>
                  <w:tcW w:w="3312" w:type="dxa"/>
                </w:tcPr>
                <w:p w14:paraId="7B415C38" w14:textId="77777777" w:rsidR="00590FD5" w:rsidRPr="00590FD5" w:rsidRDefault="00590FD5" w:rsidP="00590FD5">
                  <w:pPr>
                    <w:tabs>
                      <w:tab w:val="left" w:pos="0"/>
                    </w:tabs>
                    <w:suppressAutoHyphens w:val="0"/>
                    <w:jc w:val="right"/>
                    <w:rPr>
                      <w:rFonts w:eastAsiaTheme="minorHAnsi"/>
                      <w:szCs w:val="27"/>
                      <w:shd w:val="clear" w:color="auto" w:fill="FFFFFF"/>
                      <w:lang w:eastAsia="en-US"/>
                    </w:rPr>
                  </w:pPr>
                </w:p>
              </w:tc>
              <w:tc>
                <w:tcPr>
                  <w:tcW w:w="3431" w:type="dxa"/>
                </w:tcPr>
                <w:p w14:paraId="157BD6B2" w14:textId="77777777" w:rsidR="00590FD5" w:rsidRPr="00590FD5" w:rsidRDefault="00590FD5" w:rsidP="00590FD5">
                  <w:pPr>
                    <w:tabs>
                      <w:tab w:val="left" w:pos="0"/>
                    </w:tabs>
                    <w:suppressAutoHyphens w:val="0"/>
                    <w:jc w:val="both"/>
                    <w:rPr>
                      <w:rFonts w:eastAsiaTheme="minorHAnsi"/>
                      <w:szCs w:val="27"/>
                      <w:shd w:val="clear" w:color="auto" w:fill="FFFFFF"/>
                      <w:lang w:eastAsia="en-US"/>
                    </w:rPr>
                  </w:pPr>
                </w:p>
              </w:tc>
              <w:tc>
                <w:tcPr>
                  <w:tcW w:w="3549" w:type="dxa"/>
                </w:tcPr>
                <w:p w14:paraId="4AE81D8A" w14:textId="77777777" w:rsidR="00590FD5" w:rsidRPr="00590FD5" w:rsidRDefault="00590FD5" w:rsidP="00590FD5">
                  <w:pPr>
                    <w:tabs>
                      <w:tab w:val="left" w:pos="0"/>
                    </w:tabs>
                    <w:suppressAutoHyphens w:val="0"/>
                    <w:jc w:val="both"/>
                    <w:rPr>
                      <w:rFonts w:eastAsiaTheme="minorHAnsi"/>
                      <w:szCs w:val="27"/>
                      <w:shd w:val="clear" w:color="auto" w:fill="FFFFFF"/>
                      <w:lang w:eastAsia="en-US"/>
                    </w:rPr>
                  </w:pPr>
                </w:p>
              </w:tc>
            </w:tr>
          </w:tbl>
          <w:p w14:paraId="42FD7C04" w14:textId="77777777" w:rsidR="00590FD5" w:rsidRPr="00590FD5" w:rsidRDefault="00590FD5" w:rsidP="00590FD5">
            <w:pPr>
              <w:suppressAutoHyphens w:val="0"/>
              <w:rPr>
                <w:rFonts w:asciiTheme="minorHAnsi" w:eastAsiaTheme="minorHAnsi" w:hAnsiTheme="minorHAnsi"/>
                <w:lang w:eastAsia="en-US"/>
              </w:rPr>
            </w:pPr>
          </w:p>
        </w:tc>
      </w:tr>
    </w:tbl>
    <w:p w14:paraId="2D6EAB23" w14:textId="77777777" w:rsidR="00590FD5" w:rsidRPr="00590FD5" w:rsidRDefault="00590FD5" w:rsidP="00590FD5">
      <w:pPr>
        <w:tabs>
          <w:tab w:val="left" w:pos="0"/>
        </w:tabs>
        <w:suppressAutoHyphens w:val="0"/>
        <w:jc w:val="both"/>
        <w:rPr>
          <w:rFonts w:eastAsiaTheme="minorHAnsi"/>
          <w:szCs w:val="27"/>
          <w:shd w:val="clear" w:color="auto" w:fill="FFFFFF"/>
          <w:lang w:eastAsia="en-US"/>
        </w:rPr>
      </w:pPr>
    </w:p>
    <w:p w14:paraId="09A83516" w14:textId="77777777" w:rsidR="00590FD5" w:rsidRPr="00590FD5" w:rsidRDefault="00590FD5" w:rsidP="00590FD5">
      <w:pPr>
        <w:tabs>
          <w:tab w:val="left" w:pos="0"/>
        </w:tabs>
        <w:suppressAutoHyphens w:val="0"/>
        <w:spacing w:line="360" w:lineRule="auto"/>
        <w:jc w:val="center"/>
        <w:rPr>
          <w:rFonts w:eastAsia="Calibri"/>
          <w:smallCaps/>
          <w:sz w:val="24"/>
          <w:szCs w:val="28"/>
          <w:lang w:eastAsia="en-US"/>
        </w:rPr>
      </w:pPr>
    </w:p>
    <w:p w14:paraId="15093887" w14:textId="77777777" w:rsidR="00590FD5" w:rsidRPr="00590FD5" w:rsidRDefault="00590FD5" w:rsidP="00590FD5">
      <w:pPr>
        <w:tabs>
          <w:tab w:val="left" w:pos="0"/>
        </w:tabs>
        <w:suppressAutoHyphens w:val="0"/>
        <w:spacing w:line="360" w:lineRule="auto"/>
        <w:jc w:val="center"/>
        <w:rPr>
          <w:rFonts w:eastAsia="Calibri"/>
          <w:smallCaps/>
          <w:sz w:val="24"/>
          <w:szCs w:val="28"/>
          <w:lang w:eastAsia="en-US"/>
        </w:rPr>
      </w:pPr>
    </w:p>
    <w:p w14:paraId="1DCA5AFA" w14:textId="77777777" w:rsidR="00590FD5" w:rsidRPr="00590FD5" w:rsidRDefault="00590FD5" w:rsidP="00590FD5">
      <w:pPr>
        <w:tabs>
          <w:tab w:val="left" w:pos="0"/>
        </w:tabs>
        <w:suppressAutoHyphens w:val="0"/>
        <w:spacing w:line="360" w:lineRule="auto"/>
        <w:jc w:val="center"/>
        <w:rPr>
          <w:rFonts w:eastAsia="Calibri"/>
          <w:smallCaps/>
          <w:sz w:val="24"/>
          <w:szCs w:val="28"/>
          <w:lang w:eastAsia="en-US"/>
        </w:rPr>
      </w:pPr>
      <w:r w:rsidRPr="00590FD5">
        <w:rPr>
          <w:rFonts w:eastAsia="Calibri"/>
          <w:smallCaps/>
          <w:sz w:val="24"/>
          <w:szCs w:val="28"/>
          <w:lang w:eastAsia="en-US"/>
        </w:rPr>
        <w:lastRenderedPageBreak/>
        <w:t>Форма заявления ребенка, достигшего возраста 14 лет, на включение в систему персонифицированного финансирования дополнительного образования</w:t>
      </w:r>
    </w:p>
    <w:p w14:paraId="7710EAAE" w14:textId="77777777" w:rsidR="00590FD5" w:rsidRPr="00590FD5" w:rsidRDefault="00590FD5" w:rsidP="00590FD5">
      <w:pPr>
        <w:tabs>
          <w:tab w:val="left" w:pos="0"/>
        </w:tabs>
        <w:suppressAutoHyphens w:val="0"/>
        <w:spacing w:line="360" w:lineRule="auto"/>
        <w:ind w:firstLine="709"/>
        <w:jc w:val="right"/>
        <w:rPr>
          <w:rFonts w:eastAsia="Calibri"/>
          <w:smallCaps/>
          <w:sz w:val="24"/>
          <w:szCs w:val="28"/>
          <w:lang w:eastAsia="en-US"/>
        </w:rPr>
      </w:pPr>
    </w:p>
    <w:p w14:paraId="5F080873" w14:textId="77777777" w:rsidR="00590FD5" w:rsidRPr="00590FD5" w:rsidRDefault="00590FD5" w:rsidP="00590FD5">
      <w:pPr>
        <w:tabs>
          <w:tab w:val="left" w:pos="0"/>
        </w:tabs>
        <w:suppressAutoHyphens w:val="0"/>
        <w:spacing w:line="360" w:lineRule="auto"/>
        <w:jc w:val="center"/>
        <w:rPr>
          <w:rFonts w:eastAsia="Calibri"/>
          <w:smallCaps/>
          <w:sz w:val="24"/>
          <w:szCs w:val="28"/>
          <w:lang w:eastAsia="en-US"/>
        </w:rPr>
      </w:pPr>
      <w:r w:rsidRPr="00590FD5">
        <w:rPr>
          <w:rFonts w:eastAsia="Calibri"/>
          <w:smallCaps/>
          <w:sz w:val="24"/>
          <w:szCs w:val="28"/>
          <w:lang w:eastAsia="en-US"/>
        </w:rPr>
        <w:t>ЗАЯВЛЕНИЕ О ВКЛЮЧЕНИИ В СИСТЕМУ ПЕРСОНИФИЦИРОВАННОГО ФИНАНСИРОВАНИЯ И ФОРМИРОВАНИИ СЕРТИФИКАТА ДОПОЛНИТЕЛЬНОГО ОБРАЗОВАНИЯ № 01-29873143</w:t>
      </w:r>
    </w:p>
    <w:p w14:paraId="52390BB4" w14:textId="77777777" w:rsidR="00590FD5" w:rsidRPr="00590FD5" w:rsidRDefault="00590FD5" w:rsidP="00590FD5">
      <w:pPr>
        <w:tabs>
          <w:tab w:val="left" w:pos="0"/>
        </w:tabs>
        <w:suppressAutoHyphens w:val="0"/>
        <w:spacing w:line="360" w:lineRule="auto"/>
        <w:ind w:firstLine="709"/>
        <w:jc w:val="center"/>
        <w:rPr>
          <w:rFonts w:eastAsia="Calibri"/>
          <w:smallCaps/>
          <w:sz w:val="24"/>
          <w:szCs w:val="28"/>
          <w:lang w:eastAsia="en-US"/>
        </w:rPr>
      </w:pPr>
    </w:p>
    <w:p w14:paraId="7182CFC1" w14:textId="77777777" w:rsidR="00590FD5" w:rsidRPr="00590FD5" w:rsidRDefault="00590FD5" w:rsidP="00590FD5">
      <w:pPr>
        <w:tabs>
          <w:tab w:val="left" w:pos="0"/>
        </w:tabs>
        <w:suppressAutoHyphens w:val="0"/>
        <w:spacing w:line="360" w:lineRule="auto"/>
        <w:jc w:val="center"/>
        <w:rPr>
          <w:rFonts w:eastAsiaTheme="minorHAnsi"/>
          <w:sz w:val="24"/>
          <w:szCs w:val="27"/>
          <w:shd w:val="clear" w:color="auto" w:fill="FFFFFF"/>
          <w:lang w:eastAsia="en-US"/>
        </w:rPr>
      </w:pPr>
      <w:r w:rsidRPr="00590FD5">
        <w:rPr>
          <w:rFonts w:eastAsiaTheme="minorHAnsi"/>
          <w:sz w:val="24"/>
          <w:szCs w:val="27"/>
          <w:shd w:val="clear" w:color="auto" w:fill="FFFFFF"/>
          <w:lang w:eastAsia="en-US"/>
        </w:rPr>
        <w:t>Я, ________________________________________________, прошу включить меня</w:t>
      </w:r>
    </w:p>
    <w:p w14:paraId="42691760" w14:textId="77777777" w:rsidR="00590FD5" w:rsidRPr="00590FD5" w:rsidRDefault="00590FD5" w:rsidP="00590FD5">
      <w:pPr>
        <w:tabs>
          <w:tab w:val="left" w:pos="0"/>
        </w:tabs>
        <w:suppressAutoHyphens w:val="0"/>
        <w:spacing w:line="360" w:lineRule="auto"/>
        <w:jc w:val="center"/>
        <w:rPr>
          <w:rFonts w:eastAsiaTheme="minorHAnsi"/>
          <w:sz w:val="24"/>
          <w:szCs w:val="27"/>
          <w:shd w:val="clear" w:color="auto" w:fill="FFFFFF"/>
          <w:lang w:eastAsia="en-US"/>
        </w:rPr>
      </w:pPr>
      <w:r w:rsidRPr="00590FD5">
        <w:rPr>
          <w:rFonts w:eastAsiaTheme="minorHAnsi"/>
          <w:shd w:val="clear" w:color="auto" w:fill="FFFFFF"/>
          <w:lang w:eastAsia="en-US"/>
        </w:rPr>
        <w:t>(Ф.И.О.)</w:t>
      </w:r>
    </w:p>
    <w:p w14:paraId="54B285E1" w14:textId="0CDC62E6" w:rsidR="00590FD5" w:rsidRPr="00590FD5" w:rsidRDefault="00590FD5" w:rsidP="00590FD5">
      <w:pPr>
        <w:tabs>
          <w:tab w:val="left" w:pos="0"/>
        </w:tabs>
        <w:suppressAutoHyphens w:val="0"/>
        <w:spacing w:line="360" w:lineRule="auto"/>
        <w:jc w:val="both"/>
        <w:rPr>
          <w:rFonts w:eastAsiaTheme="minorHAnsi"/>
          <w:sz w:val="24"/>
          <w:szCs w:val="27"/>
          <w:shd w:val="clear" w:color="auto" w:fill="FFFFFF"/>
          <w:lang w:eastAsia="en-US"/>
        </w:rPr>
      </w:pPr>
      <w:r w:rsidRPr="00590FD5">
        <w:rPr>
          <w:rFonts w:eastAsiaTheme="minorHAnsi"/>
          <w:sz w:val="24"/>
          <w:szCs w:val="27"/>
          <w:shd w:val="clear" w:color="auto" w:fill="FFFFFF"/>
          <w:lang w:eastAsia="en-US"/>
        </w:rPr>
        <w:t>в систему персонифицированного финансирования дополнительного образования детей _________________________________________________________________</w:t>
      </w:r>
      <w:r w:rsidR="004A2111">
        <w:rPr>
          <w:rFonts w:eastAsiaTheme="minorHAnsi"/>
          <w:sz w:val="24"/>
          <w:szCs w:val="27"/>
          <w:shd w:val="clear" w:color="auto" w:fill="FFFFFF"/>
          <w:lang w:eastAsia="en-US"/>
        </w:rPr>
        <w:t>______________</w:t>
      </w:r>
      <w:r w:rsidRPr="00590FD5">
        <w:rPr>
          <w:rFonts w:eastAsiaTheme="minorHAnsi"/>
          <w:sz w:val="24"/>
          <w:szCs w:val="27"/>
          <w:shd w:val="clear" w:color="auto" w:fill="FFFFFF"/>
          <w:lang w:eastAsia="en-US"/>
        </w:rPr>
        <w:t xml:space="preserve">_______. </w:t>
      </w:r>
    </w:p>
    <w:p w14:paraId="5FC6F7EE" w14:textId="77777777" w:rsidR="00590FD5" w:rsidRPr="00590FD5" w:rsidRDefault="00590FD5" w:rsidP="00590FD5">
      <w:pPr>
        <w:tabs>
          <w:tab w:val="left" w:pos="0"/>
        </w:tabs>
        <w:suppressAutoHyphens w:val="0"/>
        <w:spacing w:line="360" w:lineRule="auto"/>
        <w:jc w:val="center"/>
        <w:rPr>
          <w:rFonts w:eastAsiaTheme="minorHAnsi"/>
          <w:shd w:val="clear" w:color="auto" w:fill="FFFFFF"/>
          <w:lang w:eastAsia="en-US"/>
        </w:rPr>
      </w:pPr>
      <w:r w:rsidRPr="00590FD5">
        <w:rPr>
          <w:rFonts w:eastAsiaTheme="minorHAnsi"/>
          <w:shd w:val="clear" w:color="auto" w:fill="FFFFFF"/>
          <w:lang w:eastAsia="en-US"/>
        </w:rPr>
        <w:t>(название муниципалитета)</w:t>
      </w:r>
    </w:p>
    <w:p w14:paraId="6F225494" w14:textId="77777777" w:rsidR="00590FD5" w:rsidRPr="00590FD5" w:rsidRDefault="00590FD5" w:rsidP="00590FD5">
      <w:pPr>
        <w:tabs>
          <w:tab w:val="left" w:pos="0"/>
        </w:tabs>
        <w:suppressAutoHyphens w:val="0"/>
        <w:spacing w:line="360" w:lineRule="auto"/>
        <w:jc w:val="both"/>
        <w:rPr>
          <w:rFonts w:eastAsiaTheme="minorHAnsi"/>
          <w:sz w:val="24"/>
          <w:szCs w:val="27"/>
          <w:shd w:val="clear" w:color="auto" w:fill="FFFFFF"/>
          <w:lang w:eastAsia="en-US"/>
        </w:rPr>
      </w:pPr>
      <w:r w:rsidRPr="00590FD5">
        <w:rPr>
          <w:rFonts w:eastAsiaTheme="minorHAnsi"/>
          <w:sz w:val="24"/>
          <w:szCs w:val="27"/>
          <w:shd w:val="clear" w:color="auto" w:fill="FFFFFF"/>
          <w:lang w:eastAsia="en-US"/>
        </w:rPr>
        <w:t>Дата рождения ___/___/___________</w:t>
      </w:r>
    </w:p>
    <w:p w14:paraId="131399EB" w14:textId="0F76A87F" w:rsidR="00590FD5" w:rsidRPr="00590FD5" w:rsidRDefault="00590FD5" w:rsidP="00590FD5">
      <w:pPr>
        <w:tabs>
          <w:tab w:val="left" w:pos="0"/>
        </w:tabs>
        <w:suppressAutoHyphens w:val="0"/>
        <w:spacing w:line="360" w:lineRule="auto"/>
        <w:jc w:val="both"/>
        <w:rPr>
          <w:rFonts w:eastAsiaTheme="minorHAnsi"/>
          <w:sz w:val="24"/>
          <w:szCs w:val="27"/>
          <w:shd w:val="clear" w:color="auto" w:fill="FFFFFF"/>
          <w:lang w:eastAsia="en-US"/>
        </w:rPr>
      </w:pPr>
      <w:r w:rsidRPr="00590FD5">
        <w:rPr>
          <w:rFonts w:eastAsiaTheme="minorHAnsi"/>
          <w:sz w:val="24"/>
          <w:szCs w:val="27"/>
          <w:shd w:val="clear" w:color="auto" w:fill="FFFFFF"/>
          <w:lang w:eastAsia="en-US"/>
        </w:rPr>
        <w:t>Адрес регистрации _____________________</w:t>
      </w:r>
      <w:r w:rsidR="004A2111">
        <w:rPr>
          <w:rFonts w:eastAsiaTheme="minorHAnsi"/>
          <w:sz w:val="24"/>
          <w:szCs w:val="27"/>
          <w:shd w:val="clear" w:color="auto" w:fill="FFFFFF"/>
          <w:lang w:eastAsia="en-US"/>
        </w:rPr>
        <w:t>_________________</w:t>
      </w:r>
      <w:r w:rsidRPr="00590FD5">
        <w:rPr>
          <w:rFonts w:eastAsiaTheme="minorHAnsi"/>
          <w:sz w:val="24"/>
          <w:szCs w:val="27"/>
          <w:shd w:val="clear" w:color="auto" w:fill="FFFFFF"/>
          <w:lang w:eastAsia="en-US"/>
        </w:rPr>
        <w:t>_______________________________</w:t>
      </w:r>
    </w:p>
    <w:p w14:paraId="7204926D" w14:textId="2EF766F1" w:rsidR="00590FD5" w:rsidRPr="00590FD5" w:rsidRDefault="00590FD5" w:rsidP="00590FD5">
      <w:pPr>
        <w:tabs>
          <w:tab w:val="left" w:pos="0"/>
        </w:tabs>
        <w:suppressAutoHyphens w:val="0"/>
        <w:spacing w:line="360" w:lineRule="auto"/>
        <w:jc w:val="both"/>
        <w:rPr>
          <w:rFonts w:eastAsiaTheme="minorHAnsi"/>
          <w:sz w:val="24"/>
          <w:szCs w:val="27"/>
          <w:shd w:val="clear" w:color="auto" w:fill="FFFFFF"/>
          <w:lang w:eastAsia="en-US"/>
        </w:rPr>
      </w:pPr>
      <w:r w:rsidRPr="00590FD5">
        <w:rPr>
          <w:rFonts w:eastAsiaTheme="minorHAnsi"/>
          <w:sz w:val="24"/>
          <w:szCs w:val="27"/>
          <w:shd w:val="clear" w:color="auto" w:fill="FFFFFF"/>
          <w:lang w:eastAsia="en-US"/>
        </w:rPr>
        <w:t>_________________________________________</w:t>
      </w:r>
      <w:r w:rsidR="004A2111">
        <w:rPr>
          <w:rFonts w:eastAsiaTheme="minorHAnsi"/>
          <w:sz w:val="24"/>
          <w:szCs w:val="27"/>
          <w:shd w:val="clear" w:color="auto" w:fill="FFFFFF"/>
          <w:lang w:eastAsia="en-US"/>
        </w:rPr>
        <w:t>_________</w:t>
      </w:r>
      <w:r w:rsidRPr="00590FD5">
        <w:rPr>
          <w:rFonts w:eastAsiaTheme="minorHAnsi"/>
          <w:sz w:val="24"/>
          <w:szCs w:val="27"/>
          <w:shd w:val="clear" w:color="auto" w:fill="FFFFFF"/>
          <w:lang w:eastAsia="en-US"/>
        </w:rPr>
        <w:t>____________________________________</w:t>
      </w:r>
    </w:p>
    <w:p w14:paraId="3472596F" w14:textId="38128E56" w:rsidR="00590FD5" w:rsidRPr="00590FD5" w:rsidRDefault="00590FD5" w:rsidP="00590FD5">
      <w:pPr>
        <w:tabs>
          <w:tab w:val="left" w:pos="0"/>
        </w:tabs>
        <w:suppressAutoHyphens w:val="0"/>
        <w:spacing w:line="360" w:lineRule="auto"/>
        <w:jc w:val="both"/>
        <w:rPr>
          <w:rFonts w:eastAsiaTheme="minorHAnsi"/>
          <w:sz w:val="24"/>
          <w:szCs w:val="27"/>
          <w:shd w:val="clear" w:color="auto" w:fill="FFFFFF"/>
          <w:lang w:eastAsia="en-US"/>
        </w:rPr>
      </w:pPr>
      <w:r w:rsidRPr="00590FD5">
        <w:rPr>
          <w:rFonts w:eastAsiaTheme="minorHAnsi"/>
          <w:sz w:val="24"/>
          <w:szCs w:val="27"/>
          <w:shd w:val="clear" w:color="auto" w:fill="FFFFFF"/>
          <w:lang w:eastAsia="en-US"/>
        </w:rPr>
        <w:t>Контактные данные: ___________________________</w:t>
      </w:r>
      <w:r w:rsidR="004A2111">
        <w:rPr>
          <w:rFonts w:eastAsiaTheme="minorHAnsi"/>
          <w:sz w:val="24"/>
          <w:szCs w:val="27"/>
          <w:shd w:val="clear" w:color="auto" w:fill="FFFFFF"/>
          <w:lang w:eastAsia="en-US"/>
        </w:rPr>
        <w:t>_________</w:t>
      </w:r>
      <w:r w:rsidRPr="00590FD5">
        <w:rPr>
          <w:rFonts w:eastAsiaTheme="minorHAnsi"/>
          <w:sz w:val="24"/>
          <w:szCs w:val="27"/>
          <w:shd w:val="clear" w:color="auto" w:fill="FFFFFF"/>
          <w:lang w:eastAsia="en-US"/>
        </w:rPr>
        <w:t>________________________________</w:t>
      </w:r>
    </w:p>
    <w:p w14:paraId="21DDB84A" w14:textId="77777777" w:rsidR="00590FD5" w:rsidRPr="00590FD5" w:rsidRDefault="00590FD5" w:rsidP="00590FD5">
      <w:pPr>
        <w:tabs>
          <w:tab w:val="left" w:pos="0"/>
        </w:tabs>
        <w:suppressAutoHyphens w:val="0"/>
        <w:spacing w:line="360" w:lineRule="auto"/>
        <w:jc w:val="both"/>
        <w:rPr>
          <w:rFonts w:eastAsiaTheme="minorHAnsi"/>
          <w:sz w:val="24"/>
          <w:szCs w:val="27"/>
          <w:shd w:val="clear" w:color="auto" w:fill="FFFFFF"/>
          <w:lang w:eastAsia="en-US"/>
        </w:rPr>
      </w:pPr>
      <w:r w:rsidRPr="00590FD5">
        <w:rPr>
          <w:rFonts w:eastAsiaTheme="minorHAnsi"/>
          <w:sz w:val="24"/>
          <w:szCs w:val="27"/>
          <w:shd w:val="clear" w:color="auto" w:fill="FFFFFF"/>
          <w:lang w:eastAsia="en-US"/>
        </w:rPr>
        <w:tab/>
      </w:r>
      <w:r w:rsidRPr="00590FD5">
        <w:rPr>
          <w:rFonts w:eastAsiaTheme="minorHAnsi"/>
          <w:sz w:val="24"/>
          <w:szCs w:val="27"/>
          <w:shd w:val="clear" w:color="auto" w:fill="FFFFFF"/>
          <w:lang w:eastAsia="en-US"/>
        </w:rPr>
        <w:tab/>
      </w:r>
      <w:r w:rsidRPr="00590FD5">
        <w:rPr>
          <w:rFonts w:eastAsiaTheme="minorHAnsi"/>
          <w:sz w:val="24"/>
          <w:szCs w:val="27"/>
          <w:shd w:val="clear" w:color="auto" w:fill="FFFFFF"/>
          <w:lang w:eastAsia="en-US"/>
        </w:rPr>
        <w:tab/>
      </w:r>
      <w:r w:rsidRPr="00590FD5">
        <w:rPr>
          <w:rFonts w:eastAsiaTheme="minorHAnsi"/>
          <w:sz w:val="24"/>
          <w:szCs w:val="27"/>
          <w:shd w:val="clear" w:color="auto" w:fill="FFFFFF"/>
          <w:lang w:eastAsia="en-US"/>
        </w:rPr>
        <w:tab/>
        <w:t>(телефон и адрес электронной почты)</w:t>
      </w:r>
    </w:p>
    <w:p w14:paraId="51F3B4DD" w14:textId="77777777" w:rsidR="00590FD5" w:rsidRPr="00590FD5" w:rsidRDefault="00590FD5" w:rsidP="00590FD5">
      <w:pPr>
        <w:tabs>
          <w:tab w:val="left" w:pos="0"/>
        </w:tabs>
        <w:suppressAutoHyphens w:val="0"/>
        <w:spacing w:line="360" w:lineRule="auto"/>
        <w:jc w:val="both"/>
        <w:rPr>
          <w:rFonts w:eastAsiaTheme="minorHAnsi"/>
          <w:sz w:val="24"/>
          <w:szCs w:val="27"/>
          <w:shd w:val="clear" w:color="auto" w:fill="FFFFFF"/>
          <w:lang w:eastAsia="en-US"/>
        </w:rPr>
      </w:pPr>
    </w:p>
    <w:p w14:paraId="0D6E7527" w14:textId="77777777" w:rsidR="00590FD5" w:rsidRPr="00590FD5" w:rsidRDefault="00590FD5" w:rsidP="00590FD5">
      <w:pPr>
        <w:tabs>
          <w:tab w:val="left" w:pos="0"/>
        </w:tabs>
        <w:suppressAutoHyphens w:val="0"/>
        <w:spacing w:line="360" w:lineRule="auto"/>
        <w:jc w:val="both"/>
        <w:rPr>
          <w:rFonts w:eastAsiaTheme="minorHAnsi"/>
          <w:sz w:val="24"/>
          <w:szCs w:val="27"/>
          <w:shd w:val="clear" w:color="auto" w:fill="FFFFFF"/>
          <w:lang w:eastAsia="en-US"/>
        </w:rPr>
      </w:pPr>
      <w:r w:rsidRPr="00590FD5">
        <w:rPr>
          <w:rFonts w:eastAsiaTheme="minorHAnsi"/>
          <w:sz w:val="24"/>
          <w:szCs w:val="27"/>
          <w:shd w:val="clear" w:color="auto" w:fill="FFFFFF"/>
          <w:lang w:eastAsia="en-US"/>
        </w:rPr>
        <w:t>Настоящим подтверждаю, что я ознакомлен(а)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w:t>
      </w:r>
    </w:p>
    <w:p w14:paraId="61911E1A" w14:textId="77777777" w:rsidR="00590FD5" w:rsidRPr="00590FD5" w:rsidRDefault="00590FD5" w:rsidP="00590FD5">
      <w:pPr>
        <w:tabs>
          <w:tab w:val="left" w:pos="0"/>
        </w:tabs>
        <w:suppressAutoHyphens w:val="0"/>
        <w:jc w:val="both"/>
        <w:rPr>
          <w:rFonts w:eastAsiaTheme="minorHAnsi"/>
          <w:sz w:val="24"/>
          <w:szCs w:val="22"/>
          <w:lang w:eastAsia="en-US"/>
        </w:rPr>
      </w:pPr>
    </w:p>
    <w:p w14:paraId="173CA97C" w14:textId="77777777" w:rsidR="00590FD5" w:rsidRPr="00590FD5" w:rsidRDefault="00590FD5" w:rsidP="00590FD5">
      <w:pPr>
        <w:tabs>
          <w:tab w:val="left" w:pos="0"/>
        </w:tabs>
        <w:suppressAutoHyphens w:val="0"/>
        <w:spacing w:line="360" w:lineRule="auto"/>
        <w:jc w:val="both"/>
        <w:rPr>
          <w:rFonts w:eastAsiaTheme="minorHAnsi"/>
          <w:sz w:val="24"/>
          <w:szCs w:val="27"/>
          <w:shd w:val="clear" w:color="auto" w:fill="FFFFFF"/>
          <w:lang w:eastAsia="en-US"/>
        </w:rPr>
      </w:pPr>
    </w:p>
    <w:p w14:paraId="0D3EABF4" w14:textId="0374FDD7" w:rsidR="00590FD5" w:rsidRPr="00590FD5" w:rsidRDefault="00590FD5" w:rsidP="00590FD5">
      <w:pPr>
        <w:tabs>
          <w:tab w:val="left" w:pos="0"/>
        </w:tabs>
        <w:suppressAutoHyphens w:val="0"/>
        <w:jc w:val="both"/>
        <w:rPr>
          <w:rFonts w:eastAsiaTheme="minorHAnsi"/>
          <w:sz w:val="28"/>
          <w:szCs w:val="27"/>
          <w:shd w:val="clear" w:color="auto" w:fill="FFFFFF"/>
          <w:lang w:eastAsia="en-US"/>
        </w:rPr>
      </w:pPr>
      <w:r w:rsidRPr="00590FD5">
        <w:rPr>
          <w:rFonts w:eastAsiaTheme="minorHAnsi"/>
          <w:sz w:val="24"/>
          <w:szCs w:val="22"/>
          <w:lang w:eastAsia="en-US"/>
        </w:rPr>
        <w:t>«___</w:t>
      </w:r>
      <w:proofErr w:type="gramStart"/>
      <w:r w:rsidRPr="00590FD5">
        <w:rPr>
          <w:rFonts w:eastAsiaTheme="minorHAnsi"/>
          <w:sz w:val="24"/>
          <w:szCs w:val="22"/>
          <w:lang w:eastAsia="en-US"/>
        </w:rPr>
        <w:t xml:space="preserve">_»   </w:t>
      </w:r>
      <w:proofErr w:type="gramEnd"/>
      <w:r w:rsidRPr="00590FD5">
        <w:rPr>
          <w:rFonts w:eastAsiaTheme="minorHAnsi"/>
          <w:sz w:val="24"/>
          <w:szCs w:val="22"/>
          <w:lang w:eastAsia="en-US"/>
        </w:rPr>
        <w:t xml:space="preserve"> ____________ 20</w:t>
      </w:r>
      <w:r w:rsidR="004E3385">
        <w:rPr>
          <w:rFonts w:eastAsiaTheme="minorHAnsi"/>
          <w:sz w:val="24"/>
          <w:szCs w:val="22"/>
          <w:lang w:eastAsia="en-US"/>
        </w:rPr>
        <w:t xml:space="preserve">   </w:t>
      </w:r>
      <w:r w:rsidRPr="00590FD5">
        <w:rPr>
          <w:rFonts w:eastAsiaTheme="minorHAnsi"/>
          <w:sz w:val="24"/>
          <w:szCs w:val="22"/>
          <w:lang w:eastAsia="en-US"/>
        </w:rPr>
        <w:t xml:space="preserve"> года                     __________________/___________________/ </w:t>
      </w:r>
    </w:p>
    <w:p w14:paraId="38576211" w14:textId="77777777" w:rsidR="00590FD5" w:rsidRPr="00590FD5" w:rsidRDefault="00590FD5" w:rsidP="00590FD5">
      <w:pPr>
        <w:tabs>
          <w:tab w:val="left" w:pos="0"/>
        </w:tabs>
        <w:suppressAutoHyphens w:val="0"/>
        <w:jc w:val="both"/>
        <w:rPr>
          <w:rFonts w:eastAsiaTheme="minorHAnsi"/>
          <w:i/>
          <w:szCs w:val="27"/>
          <w:shd w:val="clear" w:color="auto" w:fill="FFFFFF"/>
          <w:lang w:eastAsia="en-US"/>
        </w:rPr>
      </w:pPr>
      <w:r w:rsidRPr="00590FD5">
        <w:rPr>
          <w:rFonts w:eastAsiaTheme="minorHAnsi"/>
          <w:i/>
          <w:szCs w:val="27"/>
          <w:shd w:val="clear" w:color="auto" w:fill="FFFFFF"/>
          <w:lang w:eastAsia="en-US"/>
        </w:rPr>
        <w:t xml:space="preserve">                                                                                                    подпись                                  расшифровка</w:t>
      </w:r>
    </w:p>
    <w:p w14:paraId="0B5A0962" w14:textId="77777777" w:rsidR="00590FD5" w:rsidRPr="00590FD5" w:rsidRDefault="00590FD5" w:rsidP="00590FD5">
      <w:pPr>
        <w:tabs>
          <w:tab w:val="left" w:pos="0"/>
        </w:tabs>
        <w:suppressAutoHyphens w:val="0"/>
        <w:jc w:val="both"/>
        <w:rPr>
          <w:rFonts w:eastAsiaTheme="minorHAnsi"/>
          <w:i/>
          <w:szCs w:val="27"/>
          <w:shd w:val="clear" w:color="auto" w:fill="FFFFFF"/>
          <w:lang w:eastAsia="en-US"/>
        </w:rPr>
      </w:pPr>
    </w:p>
    <w:p w14:paraId="1826BAF6" w14:textId="77777777" w:rsidR="00590FD5" w:rsidRPr="00590FD5" w:rsidRDefault="00590FD5" w:rsidP="00590FD5">
      <w:pPr>
        <w:tabs>
          <w:tab w:val="left" w:pos="0"/>
        </w:tabs>
        <w:suppressAutoHyphens w:val="0"/>
        <w:jc w:val="both"/>
        <w:rPr>
          <w:rFonts w:eastAsiaTheme="minorHAnsi"/>
          <w:i/>
          <w:szCs w:val="27"/>
          <w:shd w:val="clear" w:color="auto" w:fill="FFFFFF"/>
          <w:lang w:eastAsia="en-US"/>
        </w:rPr>
      </w:pPr>
    </w:p>
    <w:p w14:paraId="20DF3859" w14:textId="77777777" w:rsidR="00590FD5" w:rsidRPr="00590FD5" w:rsidRDefault="00590FD5" w:rsidP="00590FD5">
      <w:pPr>
        <w:tabs>
          <w:tab w:val="left" w:pos="0"/>
        </w:tabs>
        <w:suppressAutoHyphens w:val="0"/>
        <w:jc w:val="both"/>
        <w:rPr>
          <w:rFonts w:eastAsiaTheme="minorHAnsi"/>
          <w:i/>
          <w:szCs w:val="27"/>
          <w:shd w:val="clear" w:color="auto" w:fill="FFFFFF"/>
          <w:lang w:eastAsia="en-US"/>
        </w:rPr>
      </w:pPr>
    </w:p>
    <w:p w14:paraId="2E818507" w14:textId="77777777" w:rsidR="00590FD5" w:rsidRPr="00590FD5" w:rsidRDefault="00590FD5" w:rsidP="00590FD5">
      <w:pPr>
        <w:tabs>
          <w:tab w:val="left" w:pos="0"/>
        </w:tabs>
        <w:suppressAutoHyphens w:val="0"/>
        <w:jc w:val="both"/>
        <w:rPr>
          <w:rFonts w:eastAsiaTheme="minorHAnsi"/>
          <w:szCs w:val="27"/>
          <w:shd w:val="clear" w:color="auto" w:fill="FFFFFF"/>
          <w:lang w:eastAsia="en-US"/>
        </w:rPr>
      </w:pPr>
      <w:r w:rsidRPr="00590FD5">
        <w:rPr>
          <w:rFonts w:eastAsiaTheme="minorHAnsi"/>
          <w:szCs w:val="27"/>
          <w:shd w:val="clear" w:color="auto" w:fill="FFFFFF"/>
          <w:lang w:eastAsia="en-US"/>
        </w:rPr>
        <w:t>Для отметок учреждения, принявшего заявление</w:t>
      </w:r>
    </w:p>
    <w:tbl>
      <w:tblPr>
        <w:tblStyle w:val="af4"/>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0302"/>
      </w:tblGrid>
      <w:tr w:rsidR="00590FD5" w:rsidRPr="00590FD5" w14:paraId="58579403" w14:textId="77777777" w:rsidTr="00E31777">
        <w:tc>
          <w:tcPr>
            <w:tcW w:w="9345" w:type="dxa"/>
          </w:tcPr>
          <w:p w14:paraId="39D91717" w14:textId="77777777" w:rsidR="00590FD5" w:rsidRPr="00590FD5" w:rsidRDefault="00590FD5" w:rsidP="00590FD5">
            <w:pPr>
              <w:tabs>
                <w:tab w:val="left" w:pos="0"/>
              </w:tabs>
              <w:suppressAutoHyphens w:val="0"/>
              <w:jc w:val="center"/>
              <w:rPr>
                <w:rFonts w:eastAsiaTheme="minorHAnsi"/>
                <w:sz w:val="24"/>
                <w:szCs w:val="24"/>
                <w:shd w:val="clear" w:color="auto" w:fill="FFFFFF"/>
                <w:lang w:eastAsia="en-US"/>
              </w:rPr>
            </w:pPr>
            <w:r w:rsidRPr="00590FD5">
              <w:rPr>
                <w:rFonts w:eastAsiaTheme="minorHAnsi"/>
                <w:sz w:val="24"/>
                <w:szCs w:val="24"/>
                <w:shd w:val="clear" w:color="auto" w:fill="FFFFFF"/>
                <w:lang w:eastAsia="en-US"/>
              </w:rPr>
              <w:t>Заявление принял</w:t>
            </w:r>
          </w:p>
        </w:tc>
      </w:tr>
      <w:tr w:rsidR="00590FD5" w:rsidRPr="00590FD5" w14:paraId="5AFAD91F" w14:textId="77777777" w:rsidTr="00E31777">
        <w:tc>
          <w:tcPr>
            <w:tcW w:w="9345" w:type="dxa"/>
          </w:tcPr>
          <w:p w14:paraId="32D61BF2" w14:textId="77777777" w:rsidR="00590FD5" w:rsidRPr="00590FD5" w:rsidRDefault="00590FD5" w:rsidP="00590FD5">
            <w:pPr>
              <w:tabs>
                <w:tab w:val="left" w:pos="0"/>
              </w:tabs>
              <w:suppressAutoHyphens w:val="0"/>
              <w:jc w:val="both"/>
              <w:rPr>
                <w:rFonts w:eastAsiaTheme="minorHAnsi"/>
                <w:szCs w:val="27"/>
                <w:shd w:val="clear" w:color="auto" w:fill="FFFFFF"/>
                <w:lang w:eastAsia="en-US"/>
              </w:rPr>
            </w:pPr>
          </w:p>
        </w:tc>
      </w:tr>
      <w:tr w:rsidR="00590FD5" w:rsidRPr="00590FD5" w14:paraId="0D1C61B0" w14:textId="77777777" w:rsidTr="00E31777">
        <w:tc>
          <w:tcPr>
            <w:tcW w:w="9345" w:type="dxa"/>
          </w:tcPr>
          <w:tbl>
            <w:tblPr>
              <w:tblStyle w:val="af4"/>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3186"/>
              <w:gridCol w:w="3824"/>
            </w:tblGrid>
            <w:tr w:rsidR="00590FD5" w:rsidRPr="00590FD5" w14:paraId="25509847" w14:textId="77777777" w:rsidTr="00E67A7D">
              <w:tc>
                <w:tcPr>
                  <w:tcW w:w="3076" w:type="dxa"/>
                </w:tcPr>
                <w:p w14:paraId="64685BAB" w14:textId="77777777" w:rsidR="00590FD5" w:rsidRPr="00590FD5" w:rsidRDefault="00590FD5" w:rsidP="00590FD5">
                  <w:pPr>
                    <w:tabs>
                      <w:tab w:val="left" w:pos="0"/>
                    </w:tabs>
                    <w:suppressAutoHyphens w:val="0"/>
                    <w:jc w:val="center"/>
                    <w:rPr>
                      <w:rFonts w:eastAsiaTheme="minorHAnsi"/>
                      <w:b/>
                      <w:szCs w:val="27"/>
                      <w:shd w:val="clear" w:color="auto" w:fill="FFFFFF"/>
                      <w:lang w:eastAsia="en-US"/>
                    </w:rPr>
                  </w:pPr>
                  <w:r w:rsidRPr="00590FD5">
                    <w:rPr>
                      <w:rFonts w:eastAsiaTheme="minorHAnsi"/>
                      <w:b/>
                      <w:szCs w:val="27"/>
                      <w:shd w:val="clear" w:color="auto" w:fill="FFFFFF"/>
                      <w:lang w:eastAsia="en-US"/>
                    </w:rPr>
                    <w:t>Организация</w:t>
                  </w:r>
                </w:p>
                <w:p w14:paraId="12918E0F" w14:textId="77777777" w:rsidR="00590FD5" w:rsidRPr="00590FD5" w:rsidRDefault="00590FD5" w:rsidP="00590FD5">
                  <w:pPr>
                    <w:tabs>
                      <w:tab w:val="left" w:pos="0"/>
                    </w:tabs>
                    <w:suppressAutoHyphens w:val="0"/>
                    <w:jc w:val="center"/>
                    <w:rPr>
                      <w:rFonts w:eastAsiaTheme="minorHAnsi"/>
                      <w:b/>
                      <w:szCs w:val="27"/>
                      <w:shd w:val="clear" w:color="auto" w:fill="FFFFFF"/>
                      <w:lang w:eastAsia="en-US"/>
                    </w:rPr>
                  </w:pPr>
                </w:p>
              </w:tc>
              <w:tc>
                <w:tcPr>
                  <w:tcW w:w="3186" w:type="dxa"/>
                </w:tcPr>
                <w:p w14:paraId="75038E3E" w14:textId="77777777" w:rsidR="00590FD5" w:rsidRPr="00590FD5" w:rsidRDefault="00590FD5" w:rsidP="00590FD5">
                  <w:pPr>
                    <w:tabs>
                      <w:tab w:val="left" w:pos="0"/>
                    </w:tabs>
                    <w:suppressAutoHyphens w:val="0"/>
                    <w:jc w:val="center"/>
                    <w:rPr>
                      <w:rFonts w:eastAsiaTheme="minorHAnsi"/>
                      <w:b/>
                      <w:szCs w:val="27"/>
                      <w:shd w:val="clear" w:color="auto" w:fill="FFFFFF"/>
                      <w:lang w:eastAsia="en-US"/>
                    </w:rPr>
                  </w:pPr>
                  <w:r w:rsidRPr="00590FD5">
                    <w:rPr>
                      <w:rFonts w:eastAsiaTheme="minorHAnsi"/>
                      <w:b/>
                      <w:szCs w:val="27"/>
                      <w:shd w:val="clear" w:color="auto" w:fill="FFFFFF"/>
                      <w:lang w:eastAsia="en-US"/>
                    </w:rPr>
                    <w:t>Должность</w:t>
                  </w:r>
                </w:p>
                <w:p w14:paraId="2474D497" w14:textId="77777777" w:rsidR="00590FD5" w:rsidRPr="00590FD5" w:rsidRDefault="00590FD5" w:rsidP="00590FD5">
                  <w:pPr>
                    <w:tabs>
                      <w:tab w:val="left" w:pos="0"/>
                    </w:tabs>
                    <w:suppressAutoHyphens w:val="0"/>
                    <w:jc w:val="center"/>
                    <w:rPr>
                      <w:rFonts w:eastAsiaTheme="minorHAnsi"/>
                      <w:b/>
                      <w:szCs w:val="27"/>
                      <w:shd w:val="clear" w:color="auto" w:fill="FFFFFF"/>
                      <w:lang w:eastAsia="en-US"/>
                    </w:rPr>
                  </w:pPr>
                </w:p>
              </w:tc>
              <w:tc>
                <w:tcPr>
                  <w:tcW w:w="3824" w:type="dxa"/>
                </w:tcPr>
                <w:p w14:paraId="310C6645" w14:textId="77777777" w:rsidR="00590FD5" w:rsidRPr="00590FD5" w:rsidRDefault="00590FD5" w:rsidP="00590FD5">
                  <w:pPr>
                    <w:tabs>
                      <w:tab w:val="left" w:pos="0"/>
                    </w:tabs>
                    <w:suppressAutoHyphens w:val="0"/>
                    <w:jc w:val="center"/>
                    <w:rPr>
                      <w:rFonts w:eastAsiaTheme="minorHAnsi"/>
                      <w:b/>
                      <w:szCs w:val="27"/>
                      <w:shd w:val="clear" w:color="auto" w:fill="FFFFFF"/>
                      <w:lang w:eastAsia="en-US"/>
                    </w:rPr>
                  </w:pPr>
                  <w:r w:rsidRPr="00590FD5">
                    <w:rPr>
                      <w:rFonts w:eastAsiaTheme="minorHAnsi"/>
                      <w:b/>
                      <w:szCs w:val="27"/>
                      <w:shd w:val="clear" w:color="auto" w:fill="FFFFFF"/>
                      <w:lang w:eastAsia="en-US"/>
                    </w:rPr>
                    <w:t>Фамилия ИО</w:t>
                  </w:r>
                </w:p>
                <w:p w14:paraId="43BC2E7F" w14:textId="77777777" w:rsidR="00590FD5" w:rsidRPr="00590FD5" w:rsidRDefault="00590FD5" w:rsidP="00590FD5">
                  <w:pPr>
                    <w:tabs>
                      <w:tab w:val="left" w:pos="0"/>
                    </w:tabs>
                    <w:suppressAutoHyphens w:val="0"/>
                    <w:jc w:val="center"/>
                    <w:rPr>
                      <w:rFonts w:eastAsiaTheme="minorHAnsi"/>
                      <w:b/>
                      <w:szCs w:val="27"/>
                      <w:shd w:val="clear" w:color="auto" w:fill="FFFFFF"/>
                      <w:lang w:eastAsia="en-US"/>
                    </w:rPr>
                  </w:pPr>
                </w:p>
              </w:tc>
            </w:tr>
            <w:tr w:rsidR="00590FD5" w:rsidRPr="00590FD5" w14:paraId="7BB17E9B" w14:textId="77777777" w:rsidTr="00E67A7D">
              <w:tc>
                <w:tcPr>
                  <w:tcW w:w="3076" w:type="dxa"/>
                </w:tcPr>
                <w:p w14:paraId="1FEEA2FA" w14:textId="77777777" w:rsidR="00590FD5" w:rsidRPr="00590FD5" w:rsidRDefault="00590FD5" w:rsidP="00590FD5">
                  <w:pPr>
                    <w:tabs>
                      <w:tab w:val="left" w:pos="0"/>
                    </w:tabs>
                    <w:suppressAutoHyphens w:val="0"/>
                    <w:jc w:val="both"/>
                    <w:rPr>
                      <w:rFonts w:eastAsiaTheme="minorHAnsi"/>
                      <w:szCs w:val="27"/>
                      <w:shd w:val="clear" w:color="auto" w:fill="FFFFFF"/>
                      <w:lang w:eastAsia="en-US"/>
                    </w:rPr>
                  </w:pPr>
                  <w:r w:rsidRPr="00590FD5">
                    <w:rPr>
                      <w:rFonts w:eastAsiaTheme="minorHAnsi"/>
                      <w:szCs w:val="27"/>
                      <w:shd w:val="clear" w:color="auto" w:fill="FFFFFF"/>
                      <w:lang w:eastAsia="en-US"/>
                    </w:rPr>
                    <w:t>__________________________</w:t>
                  </w:r>
                </w:p>
                <w:p w14:paraId="20EF19BA" w14:textId="77777777" w:rsidR="00590FD5" w:rsidRPr="00590FD5" w:rsidRDefault="00590FD5" w:rsidP="00590FD5">
                  <w:pPr>
                    <w:tabs>
                      <w:tab w:val="left" w:pos="0"/>
                    </w:tabs>
                    <w:suppressAutoHyphens w:val="0"/>
                    <w:jc w:val="both"/>
                    <w:rPr>
                      <w:rFonts w:eastAsiaTheme="minorHAnsi"/>
                      <w:szCs w:val="27"/>
                      <w:shd w:val="clear" w:color="auto" w:fill="FFFFFF"/>
                      <w:lang w:eastAsia="en-US"/>
                    </w:rPr>
                  </w:pPr>
                </w:p>
              </w:tc>
              <w:tc>
                <w:tcPr>
                  <w:tcW w:w="3186" w:type="dxa"/>
                </w:tcPr>
                <w:p w14:paraId="0FBAC44C" w14:textId="77777777" w:rsidR="00590FD5" w:rsidRPr="00590FD5" w:rsidRDefault="00590FD5" w:rsidP="00590FD5">
                  <w:pPr>
                    <w:tabs>
                      <w:tab w:val="left" w:pos="0"/>
                    </w:tabs>
                    <w:suppressAutoHyphens w:val="0"/>
                    <w:jc w:val="both"/>
                    <w:rPr>
                      <w:rFonts w:eastAsiaTheme="minorHAnsi"/>
                      <w:szCs w:val="27"/>
                      <w:shd w:val="clear" w:color="auto" w:fill="FFFFFF"/>
                      <w:lang w:eastAsia="en-US"/>
                    </w:rPr>
                  </w:pPr>
                  <w:r w:rsidRPr="00590FD5">
                    <w:rPr>
                      <w:rFonts w:eastAsiaTheme="minorHAnsi"/>
                      <w:szCs w:val="27"/>
                      <w:shd w:val="clear" w:color="auto" w:fill="FFFFFF"/>
                      <w:lang w:eastAsia="en-US"/>
                    </w:rPr>
                    <w:t>___________________________</w:t>
                  </w:r>
                </w:p>
                <w:p w14:paraId="0B095547" w14:textId="77777777" w:rsidR="00590FD5" w:rsidRPr="00590FD5" w:rsidRDefault="00590FD5" w:rsidP="00590FD5">
                  <w:pPr>
                    <w:tabs>
                      <w:tab w:val="left" w:pos="0"/>
                    </w:tabs>
                    <w:suppressAutoHyphens w:val="0"/>
                    <w:jc w:val="both"/>
                    <w:rPr>
                      <w:rFonts w:eastAsiaTheme="minorHAnsi"/>
                      <w:szCs w:val="27"/>
                      <w:shd w:val="clear" w:color="auto" w:fill="FFFFFF"/>
                      <w:lang w:eastAsia="en-US"/>
                    </w:rPr>
                  </w:pPr>
                </w:p>
              </w:tc>
              <w:tc>
                <w:tcPr>
                  <w:tcW w:w="3824" w:type="dxa"/>
                </w:tcPr>
                <w:p w14:paraId="00194B14" w14:textId="77777777" w:rsidR="00590FD5" w:rsidRPr="00590FD5" w:rsidRDefault="00590FD5" w:rsidP="00590FD5">
                  <w:pPr>
                    <w:tabs>
                      <w:tab w:val="left" w:pos="0"/>
                    </w:tabs>
                    <w:suppressAutoHyphens w:val="0"/>
                    <w:jc w:val="both"/>
                    <w:rPr>
                      <w:rFonts w:eastAsiaTheme="minorHAnsi"/>
                      <w:szCs w:val="27"/>
                      <w:shd w:val="clear" w:color="auto" w:fill="FFFFFF"/>
                      <w:lang w:eastAsia="en-US"/>
                    </w:rPr>
                  </w:pPr>
                  <w:r w:rsidRPr="00590FD5">
                    <w:rPr>
                      <w:rFonts w:eastAsiaTheme="minorHAnsi"/>
                      <w:szCs w:val="27"/>
                      <w:shd w:val="clear" w:color="auto" w:fill="FFFFFF"/>
                      <w:lang w:eastAsia="en-US"/>
                    </w:rPr>
                    <w:t>____________________________</w:t>
                  </w:r>
                </w:p>
                <w:p w14:paraId="65620047" w14:textId="77777777" w:rsidR="00590FD5" w:rsidRPr="00590FD5" w:rsidRDefault="00590FD5" w:rsidP="00590FD5">
                  <w:pPr>
                    <w:tabs>
                      <w:tab w:val="left" w:pos="0"/>
                    </w:tabs>
                    <w:suppressAutoHyphens w:val="0"/>
                    <w:jc w:val="both"/>
                    <w:rPr>
                      <w:rFonts w:eastAsiaTheme="minorHAnsi"/>
                      <w:szCs w:val="27"/>
                      <w:shd w:val="clear" w:color="auto" w:fill="FFFFFF"/>
                      <w:lang w:eastAsia="en-US"/>
                    </w:rPr>
                  </w:pPr>
                </w:p>
              </w:tc>
            </w:tr>
            <w:tr w:rsidR="00590FD5" w:rsidRPr="00590FD5" w14:paraId="57BA6C8C" w14:textId="77777777" w:rsidTr="00E67A7D">
              <w:tc>
                <w:tcPr>
                  <w:tcW w:w="3076" w:type="dxa"/>
                </w:tcPr>
                <w:p w14:paraId="6352ED7A" w14:textId="77777777" w:rsidR="00590FD5" w:rsidRPr="00590FD5" w:rsidRDefault="00590FD5" w:rsidP="00590FD5">
                  <w:pPr>
                    <w:tabs>
                      <w:tab w:val="left" w:pos="0"/>
                    </w:tabs>
                    <w:suppressAutoHyphens w:val="0"/>
                    <w:jc w:val="right"/>
                    <w:rPr>
                      <w:rFonts w:eastAsiaTheme="minorHAnsi"/>
                      <w:szCs w:val="27"/>
                      <w:shd w:val="clear" w:color="auto" w:fill="FFFFFF"/>
                      <w:lang w:eastAsia="en-US"/>
                    </w:rPr>
                  </w:pPr>
                  <w:r w:rsidRPr="00590FD5">
                    <w:rPr>
                      <w:rFonts w:eastAsiaTheme="minorHAnsi"/>
                      <w:szCs w:val="27"/>
                      <w:shd w:val="clear" w:color="auto" w:fill="FFFFFF"/>
                      <w:lang w:eastAsia="en-US"/>
                    </w:rPr>
                    <w:t>Подпись</w:t>
                  </w:r>
                </w:p>
              </w:tc>
              <w:tc>
                <w:tcPr>
                  <w:tcW w:w="3186" w:type="dxa"/>
                </w:tcPr>
                <w:p w14:paraId="7F6D542F" w14:textId="77777777" w:rsidR="00590FD5" w:rsidRPr="00590FD5" w:rsidRDefault="00590FD5" w:rsidP="00590FD5">
                  <w:pPr>
                    <w:tabs>
                      <w:tab w:val="left" w:pos="0"/>
                    </w:tabs>
                    <w:suppressAutoHyphens w:val="0"/>
                    <w:jc w:val="both"/>
                    <w:rPr>
                      <w:rFonts w:eastAsiaTheme="minorHAnsi"/>
                      <w:szCs w:val="27"/>
                      <w:shd w:val="clear" w:color="auto" w:fill="FFFFFF"/>
                      <w:lang w:eastAsia="en-US"/>
                    </w:rPr>
                  </w:pPr>
                  <w:r w:rsidRPr="00590FD5">
                    <w:rPr>
                      <w:rFonts w:eastAsiaTheme="minorHAnsi"/>
                      <w:szCs w:val="27"/>
                      <w:shd w:val="clear" w:color="auto" w:fill="FFFFFF"/>
                      <w:lang w:eastAsia="en-US"/>
                    </w:rPr>
                    <w:t>___________________________</w:t>
                  </w:r>
                </w:p>
              </w:tc>
              <w:tc>
                <w:tcPr>
                  <w:tcW w:w="3824" w:type="dxa"/>
                </w:tcPr>
                <w:p w14:paraId="20437A60" w14:textId="77777777" w:rsidR="00590FD5" w:rsidRPr="00590FD5" w:rsidRDefault="00590FD5" w:rsidP="00590FD5">
                  <w:pPr>
                    <w:tabs>
                      <w:tab w:val="left" w:pos="0"/>
                    </w:tabs>
                    <w:suppressAutoHyphens w:val="0"/>
                    <w:jc w:val="both"/>
                    <w:rPr>
                      <w:rFonts w:eastAsiaTheme="minorHAnsi"/>
                      <w:szCs w:val="27"/>
                      <w:shd w:val="clear" w:color="auto" w:fill="FFFFFF"/>
                      <w:lang w:eastAsia="en-US"/>
                    </w:rPr>
                  </w:pPr>
                </w:p>
              </w:tc>
            </w:tr>
            <w:tr w:rsidR="00590FD5" w:rsidRPr="00590FD5" w14:paraId="5AEED2D6" w14:textId="77777777" w:rsidTr="00E67A7D">
              <w:tc>
                <w:tcPr>
                  <w:tcW w:w="3076" w:type="dxa"/>
                </w:tcPr>
                <w:p w14:paraId="25E30F20" w14:textId="77777777" w:rsidR="00590FD5" w:rsidRPr="00590FD5" w:rsidRDefault="00590FD5" w:rsidP="00590FD5">
                  <w:pPr>
                    <w:tabs>
                      <w:tab w:val="left" w:pos="0"/>
                    </w:tabs>
                    <w:suppressAutoHyphens w:val="0"/>
                    <w:jc w:val="right"/>
                    <w:rPr>
                      <w:rFonts w:eastAsiaTheme="minorHAnsi"/>
                      <w:szCs w:val="27"/>
                      <w:shd w:val="clear" w:color="auto" w:fill="FFFFFF"/>
                      <w:lang w:eastAsia="en-US"/>
                    </w:rPr>
                  </w:pPr>
                </w:p>
              </w:tc>
              <w:tc>
                <w:tcPr>
                  <w:tcW w:w="3186" w:type="dxa"/>
                </w:tcPr>
                <w:p w14:paraId="12C8176B" w14:textId="77777777" w:rsidR="00590FD5" w:rsidRPr="00590FD5" w:rsidRDefault="00590FD5" w:rsidP="00590FD5">
                  <w:pPr>
                    <w:tabs>
                      <w:tab w:val="left" w:pos="0"/>
                    </w:tabs>
                    <w:suppressAutoHyphens w:val="0"/>
                    <w:jc w:val="both"/>
                    <w:rPr>
                      <w:rFonts w:eastAsiaTheme="minorHAnsi"/>
                      <w:szCs w:val="27"/>
                      <w:shd w:val="clear" w:color="auto" w:fill="FFFFFF"/>
                      <w:lang w:eastAsia="en-US"/>
                    </w:rPr>
                  </w:pPr>
                </w:p>
              </w:tc>
              <w:tc>
                <w:tcPr>
                  <w:tcW w:w="3824" w:type="dxa"/>
                </w:tcPr>
                <w:p w14:paraId="213720B7" w14:textId="77777777" w:rsidR="00590FD5" w:rsidRPr="00590FD5" w:rsidRDefault="00590FD5" w:rsidP="00590FD5">
                  <w:pPr>
                    <w:tabs>
                      <w:tab w:val="left" w:pos="0"/>
                    </w:tabs>
                    <w:suppressAutoHyphens w:val="0"/>
                    <w:jc w:val="both"/>
                    <w:rPr>
                      <w:rFonts w:eastAsiaTheme="minorHAnsi"/>
                      <w:szCs w:val="27"/>
                      <w:shd w:val="clear" w:color="auto" w:fill="FFFFFF"/>
                      <w:lang w:eastAsia="en-US"/>
                    </w:rPr>
                  </w:pPr>
                </w:p>
              </w:tc>
            </w:tr>
          </w:tbl>
          <w:p w14:paraId="171B4B17" w14:textId="77777777" w:rsidR="00590FD5" w:rsidRPr="00590FD5" w:rsidRDefault="00590FD5" w:rsidP="00590FD5">
            <w:pPr>
              <w:suppressAutoHyphens w:val="0"/>
              <w:rPr>
                <w:rFonts w:asciiTheme="minorHAnsi" w:eastAsiaTheme="minorHAnsi" w:hAnsiTheme="minorHAnsi"/>
                <w:lang w:eastAsia="en-US"/>
              </w:rPr>
            </w:pPr>
          </w:p>
        </w:tc>
      </w:tr>
    </w:tbl>
    <w:p w14:paraId="12127BED" w14:textId="229262EC" w:rsidR="00590FD5" w:rsidRDefault="00590FD5" w:rsidP="004D1777">
      <w:pPr>
        <w:suppressAutoHyphens w:val="0"/>
        <w:autoSpaceDE w:val="0"/>
        <w:autoSpaceDN w:val="0"/>
        <w:adjustRightInd w:val="0"/>
        <w:rPr>
          <w:lang w:eastAsia="ru-RU"/>
        </w:rPr>
      </w:pPr>
    </w:p>
    <w:p w14:paraId="64E9B147" w14:textId="7442DDD0" w:rsidR="00590FD5" w:rsidRDefault="00590FD5" w:rsidP="004D1777">
      <w:pPr>
        <w:suppressAutoHyphens w:val="0"/>
        <w:autoSpaceDE w:val="0"/>
        <w:autoSpaceDN w:val="0"/>
        <w:adjustRightInd w:val="0"/>
        <w:rPr>
          <w:lang w:eastAsia="ru-RU"/>
        </w:rPr>
      </w:pPr>
    </w:p>
    <w:p w14:paraId="4444596B" w14:textId="0D27243B" w:rsidR="00590FD5" w:rsidRDefault="00590FD5" w:rsidP="004D1777">
      <w:pPr>
        <w:suppressAutoHyphens w:val="0"/>
        <w:autoSpaceDE w:val="0"/>
        <w:autoSpaceDN w:val="0"/>
        <w:adjustRightInd w:val="0"/>
        <w:rPr>
          <w:lang w:eastAsia="ru-RU"/>
        </w:rPr>
      </w:pPr>
    </w:p>
    <w:p w14:paraId="31A5B46A" w14:textId="3D071D33" w:rsidR="00590FD5" w:rsidRDefault="00590FD5" w:rsidP="004D1777">
      <w:pPr>
        <w:suppressAutoHyphens w:val="0"/>
        <w:autoSpaceDE w:val="0"/>
        <w:autoSpaceDN w:val="0"/>
        <w:adjustRightInd w:val="0"/>
        <w:rPr>
          <w:lang w:eastAsia="ru-RU"/>
        </w:rPr>
      </w:pPr>
    </w:p>
    <w:p w14:paraId="54F80D6F" w14:textId="4B284858" w:rsidR="00590FD5" w:rsidRDefault="00590FD5" w:rsidP="004D1777">
      <w:pPr>
        <w:suppressAutoHyphens w:val="0"/>
        <w:autoSpaceDE w:val="0"/>
        <w:autoSpaceDN w:val="0"/>
        <w:adjustRightInd w:val="0"/>
        <w:rPr>
          <w:lang w:eastAsia="ru-RU"/>
        </w:rPr>
      </w:pPr>
    </w:p>
    <w:p w14:paraId="636C3CD2" w14:textId="4A6630DC" w:rsidR="00590FD5" w:rsidRDefault="00590FD5" w:rsidP="004D1777">
      <w:pPr>
        <w:suppressAutoHyphens w:val="0"/>
        <w:autoSpaceDE w:val="0"/>
        <w:autoSpaceDN w:val="0"/>
        <w:adjustRightInd w:val="0"/>
        <w:rPr>
          <w:lang w:eastAsia="ru-RU"/>
        </w:rPr>
      </w:pPr>
    </w:p>
    <w:p w14:paraId="4D6D4954" w14:textId="74A2FA72" w:rsidR="00590FD5" w:rsidRDefault="00590FD5" w:rsidP="004D1777">
      <w:pPr>
        <w:suppressAutoHyphens w:val="0"/>
        <w:autoSpaceDE w:val="0"/>
        <w:autoSpaceDN w:val="0"/>
        <w:adjustRightInd w:val="0"/>
        <w:rPr>
          <w:lang w:eastAsia="ru-RU"/>
        </w:rPr>
      </w:pPr>
    </w:p>
    <w:p w14:paraId="2B6EECF0" w14:textId="59848109" w:rsidR="00590FD5" w:rsidRDefault="00590FD5" w:rsidP="004D1777">
      <w:pPr>
        <w:suppressAutoHyphens w:val="0"/>
        <w:autoSpaceDE w:val="0"/>
        <w:autoSpaceDN w:val="0"/>
        <w:adjustRightInd w:val="0"/>
        <w:rPr>
          <w:lang w:eastAsia="ru-RU"/>
        </w:rPr>
      </w:pPr>
    </w:p>
    <w:p w14:paraId="4B572BE8" w14:textId="6A3C43DD" w:rsidR="00590FD5" w:rsidRDefault="00590FD5" w:rsidP="004D1777">
      <w:pPr>
        <w:suppressAutoHyphens w:val="0"/>
        <w:autoSpaceDE w:val="0"/>
        <w:autoSpaceDN w:val="0"/>
        <w:adjustRightInd w:val="0"/>
        <w:rPr>
          <w:lang w:eastAsia="ru-RU"/>
        </w:rPr>
      </w:pPr>
    </w:p>
    <w:p w14:paraId="2504544C" w14:textId="3222A760" w:rsidR="00590FD5" w:rsidRDefault="00590FD5" w:rsidP="004D1777">
      <w:pPr>
        <w:suppressAutoHyphens w:val="0"/>
        <w:autoSpaceDE w:val="0"/>
        <w:autoSpaceDN w:val="0"/>
        <w:adjustRightInd w:val="0"/>
        <w:rPr>
          <w:lang w:eastAsia="ru-RU"/>
        </w:rPr>
      </w:pPr>
    </w:p>
    <w:p w14:paraId="767BD774" w14:textId="08056538" w:rsidR="00590FD5" w:rsidRDefault="00590FD5" w:rsidP="004D1777">
      <w:pPr>
        <w:suppressAutoHyphens w:val="0"/>
        <w:autoSpaceDE w:val="0"/>
        <w:autoSpaceDN w:val="0"/>
        <w:adjustRightInd w:val="0"/>
        <w:rPr>
          <w:lang w:eastAsia="ru-RU"/>
        </w:rPr>
      </w:pPr>
    </w:p>
    <w:p w14:paraId="5208D45C" w14:textId="37C79E0C" w:rsidR="00590FD5" w:rsidRDefault="00590FD5" w:rsidP="004D1777">
      <w:pPr>
        <w:suppressAutoHyphens w:val="0"/>
        <w:autoSpaceDE w:val="0"/>
        <w:autoSpaceDN w:val="0"/>
        <w:adjustRightInd w:val="0"/>
        <w:rPr>
          <w:lang w:eastAsia="ru-RU"/>
        </w:rPr>
      </w:pPr>
    </w:p>
    <w:p w14:paraId="524E4EF8" w14:textId="0B7A0502" w:rsidR="00590FD5" w:rsidRDefault="00590FD5" w:rsidP="00590FD5">
      <w:pPr>
        <w:suppressAutoHyphens w:val="0"/>
        <w:autoSpaceDE w:val="0"/>
        <w:autoSpaceDN w:val="0"/>
        <w:adjustRightInd w:val="0"/>
        <w:rPr>
          <w:sz w:val="24"/>
          <w:u w:val="single"/>
          <w:lang w:eastAsia="ru-RU"/>
        </w:rPr>
      </w:pPr>
      <w:r w:rsidRPr="004D1777">
        <w:rPr>
          <w:sz w:val="24"/>
          <w:u w:val="single"/>
          <w:lang w:eastAsia="ru-RU"/>
        </w:rPr>
        <w:t xml:space="preserve">ПРИЛОЖЕНИЕ </w:t>
      </w:r>
      <w:r>
        <w:rPr>
          <w:sz w:val="24"/>
          <w:u w:val="single"/>
          <w:lang w:eastAsia="ru-RU"/>
        </w:rPr>
        <w:t>3</w:t>
      </w:r>
    </w:p>
    <w:p w14:paraId="0006F6EC" w14:textId="77777777" w:rsidR="00590FD5" w:rsidRPr="004D1777" w:rsidRDefault="00590FD5" w:rsidP="004D1777">
      <w:pPr>
        <w:suppressAutoHyphens w:val="0"/>
        <w:autoSpaceDE w:val="0"/>
        <w:autoSpaceDN w:val="0"/>
        <w:adjustRightInd w:val="0"/>
        <w:rPr>
          <w:lang w:eastAsia="ru-RU"/>
        </w:rPr>
      </w:pPr>
    </w:p>
    <w:p w14:paraId="1EB4C2BF" w14:textId="77777777" w:rsidR="00590FD5" w:rsidRPr="00590FD5" w:rsidRDefault="004D1777" w:rsidP="00590FD5">
      <w:pPr>
        <w:tabs>
          <w:tab w:val="left" w:pos="0"/>
        </w:tabs>
        <w:spacing w:line="360" w:lineRule="auto"/>
        <w:jc w:val="center"/>
        <w:rPr>
          <w:rFonts w:eastAsia="Calibri"/>
          <w:smallCaps/>
          <w:sz w:val="24"/>
          <w:szCs w:val="28"/>
          <w:lang w:eastAsia="en-US"/>
        </w:rPr>
      </w:pPr>
      <w:r w:rsidRPr="004D1777">
        <w:rPr>
          <w:lang w:eastAsia="ru-RU"/>
        </w:rPr>
        <w:t xml:space="preserve">       </w:t>
      </w:r>
      <w:r w:rsidR="00590FD5" w:rsidRPr="00590FD5">
        <w:rPr>
          <w:rFonts w:eastAsia="Calibri"/>
          <w:smallCaps/>
          <w:sz w:val="24"/>
          <w:szCs w:val="28"/>
          <w:lang w:eastAsia="en-US"/>
        </w:rPr>
        <w:t xml:space="preserve">Форма согласия на обработку персональных данных в связи с включением ребенка в систему персонифицированного финансирования </w:t>
      </w:r>
    </w:p>
    <w:p w14:paraId="179FCC44" w14:textId="77777777" w:rsidR="00590FD5" w:rsidRPr="00590FD5" w:rsidRDefault="00590FD5" w:rsidP="00590FD5">
      <w:pPr>
        <w:tabs>
          <w:tab w:val="left" w:pos="0"/>
        </w:tabs>
        <w:suppressAutoHyphens w:val="0"/>
        <w:spacing w:line="360" w:lineRule="auto"/>
        <w:jc w:val="center"/>
        <w:rPr>
          <w:rFonts w:eastAsia="Calibri"/>
          <w:smallCaps/>
          <w:sz w:val="24"/>
          <w:szCs w:val="28"/>
          <w:lang w:eastAsia="en-US"/>
        </w:rPr>
      </w:pPr>
      <w:r w:rsidRPr="00590FD5">
        <w:rPr>
          <w:rFonts w:eastAsia="Calibri"/>
          <w:smallCaps/>
          <w:sz w:val="24"/>
          <w:szCs w:val="28"/>
          <w:lang w:eastAsia="en-US"/>
        </w:rPr>
        <w:t>всеми операторами персональных данных, необходимое для реализации обучения ребенка в системе персонального финансирования</w:t>
      </w:r>
    </w:p>
    <w:p w14:paraId="686C0CFD" w14:textId="77777777" w:rsidR="00590FD5" w:rsidRPr="00590FD5" w:rsidRDefault="00590FD5" w:rsidP="00590FD5">
      <w:pPr>
        <w:tabs>
          <w:tab w:val="left" w:pos="0"/>
        </w:tabs>
        <w:suppressAutoHyphens w:val="0"/>
        <w:spacing w:line="360" w:lineRule="auto"/>
        <w:ind w:firstLine="709"/>
        <w:jc w:val="center"/>
        <w:rPr>
          <w:rFonts w:eastAsia="Calibri"/>
          <w:smallCaps/>
          <w:sz w:val="24"/>
          <w:szCs w:val="28"/>
          <w:lang w:eastAsia="en-US"/>
        </w:rPr>
      </w:pPr>
    </w:p>
    <w:p w14:paraId="143B4045" w14:textId="4B97A380" w:rsidR="00590FD5" w:rsidRPr="00590FD5" w:rsidRDefault="00590FD5" w:rsidP="00590FD5">
      <w:pPr>
        <w:tabs>
          <w:tab w:val="left" w:pos="0"/>
        </w:tabs>
        <w:suppressAutoHyphens w:val="0"/>
        <w:spacing w:line="360" w:lineRule="auto"/>
        <w:jc w:val="center"/>
        <w:rPr>
          <w:rFonts w:eastAsiaTheme="minorHAnsi"/>
          <w:sz w:val="24"/>
          <w:szCs w:val="27"/>
          <w:shd w:val="clear" w:color="auto" w:fill="FFFFFF"/>
          <w:lang w:eastAsia="en-US"/>
        </w:rPr>
      </w:pPr>
      <w:r w:rsidRPr="00590FD5">
        <w:rPr>
          <w:rFonts w:eastAsiaTheme="minorHAnsi"/>
          <w:sz w:val="24"/>
          <w:szCs w:val="27"/>
          <w:shd w:val="clear" w:color="auto" w:fill="FFFFFF"/>
          <w:lang w:eastAsia="en-US"/>
        </w:rPr>
        <w:t>Я, __________________________________________________________________________</w:t>
      </w:r>
      <w:r>
        <w:rPr>
          <w:rFonts w:eastAsiaTheme="minorHAnsi"/>
          <w:sz w:val="24"/>
          <w:szCs w:val="27"/>
          <w:shd w:val="clear" w:color="auto" w:fill="FFFFFF"/>
          <w:lang w:eastAsia="en-US"/>
        </w:rPr>
        <w:t>____</w:t>
      </w:r>
      <w:r w:rsidRPr="00590FD5">
        <w:rPr>
          <w:rFonts w:eastAsiaTheme="minorHAnsi"/>
          <w:sz w:val="24"/>
          <w:szCs w:val="27"/>
          <w:shd w:val="clear" w:color="auto" w:fill="FFFFFF"/>
          <w:lang w:eastAsia="en-US"/>
        </w:rPr>
        <w:t xml:space="preserve">_ </w:t>
      </w:r>
      <w:r w:rsidRPr="00590FD5">
        <w:rPr>
          <w:rFonts w:eastAsiaTheme="minorHAnsi"/>
          <w:shd w:val="clear" w:color="auto" w:fill="FFFFFF"/>
          <w:lang w:eastAsia="en-US"/>
        </w:rPr>
        <w:t>(Ф.И.О. родителя (законного представителя)</w:t>
      </w:r>
    </w:p>
    <w:p w14:paraId="401D624B" w14:textId="1B6CEAA5" w:rsidR="00590FD5" w:rsidRPr="00590FD5" w:rsidRDefault="00590FD5" w:rsidP="00590FD5">
      <w:pPr>
        <w:tabs>
          <w:tab w:val="left" w:pos="0"/>
        </w:tabs>
        <w:suppressAutoHyphens w:val="0"/>
        <w:spacing w:line="360" w:lineRule="auto"/>
        <w:jc w:val="center"/>
        <w:rPr>
          <w:rFonts w:eastAsiaTheme="minorHAnsi"/>
          <w:sz w:val="24"/>
          <w:szCs w:val="27"/>
          <w:shd w:val="clear" w:color="auto" w:fill="FFFFFF"/>
          <w:lang w:eastAsia="en-US"/>
        </w:rPr>
      </w:pPr>
      <w:r w:rsidRPr="00590FD5">
        <w:rPr>
          <w:rFonts w:eastAsiaTheme="minorHAnsi"/>
          <w:sz w:val="24"/>
          <w:szCs w:val="27"/>
          <w:shd w:val="clear" w:color="auto" w:fill="FFFFFF"/>
          <w:lang w:eastAsia="en-US"/>
        </w:rPr>
        <w:t>_________________________________________________________________________</w:t>
      </w:r>
      <w:r>
        <w:rPr>
          <w:rFonts w:eastAsiaTheme="minorHAnsi"/>
          <w:sz w:val="24"/>
          <w:szCs w:val="27"/>
          <w:shd w:val="clear" w:color="auto" w:fill="FFFFFF"/>
          <w:lang w:eastAsia="en-US"/>
        </w:rPr>
        <w:t>______</w:t>
      </w:r>
      <w:r w:rsidRPr="00590FD5">
        <w:rPr>
          <w:rFonts w:eastAsiaTheme="minorHAnsi"/>
          <w:sz w:val="24"/>
          <w:szCs w:val="27"/>
          <w:shd w:val="clear" w:color="auto" w:fill="FFFFFF"/>
          <w:lang w:eastAsia="en-US"/>
        </w:rPr>
        <w:t xml:space="preserve">____, </w:t>
      </w:r>
      <w:r w:rsidRPr="00590FD5">
        <w:rPr>
          <w:rFonts w:eastAsiaTheme="minorHAnsi"/>
          <w:shd w:val="clear" w:color="auto" w:fill="FFFFFF"/>
          <w:lang w:eastAsia="en-US"/>
        </w:rPr>
        <w:t>(серия, номер паспорта, кем, когда выдан)</w:t>
      </w:r>
    </w:p>
    <w:p w14:paraId="4250BF2C" w14:textId="1B45F591" w:rsidR="00590FD5" w:rsidRPr="00590FD5" w:rsidRDefault="00590FD5" w:rsidP="00590FD5">
      <w:pPr>
        <w:tabs>
          <w:tab w:val="left" w:pos="0"/>
        </w:tabs>
        <w:suppressAutoHyphens w:val="0"/>
        <w:spacing w:line="360" w:lineRule="auto"/>
        <w:jc w:val="center"/>
        <w:rPr>
          <w:rFonts w:eastAsiaTheme="minorHAnsi"/>
          <w:sz w:val="24"/>
          <w:szCs w:val="27"/>
          <w:shd w:val="clear" w:color="auto" w:fill="FFFFFF"/>
          <w:lang w:eastAsia="en-US"/>
        </w:rPr>
      </w:pPr>
      <w:r w:rsidRPr="00590FD5">
        <w:rPr>
          <w:rFonts w:eastAsiaTheme="minorHAnsi"/>
          <w:sz w:val="24"/>
          <w:szCs w:val="27"/>
          <w:shd w:val="clear" w:color="auto" w:fill="FFFFFF"/>
          <w:lang w:eastAsia="en-US"/>
        </w:rPr>
        <w:t>__________________________________________________________________________</w:t>
      </w:r>
      <w:r>
        <w:rPr>
          <w:rFonts w:eastAsiaTheme="minorHAnsi"/>
          <w:sz w:val="24"/>
          <w:szCs w:val="27"/>
          <w:shd w:val="clear" w:color="auto" w:fill="FFFFFF"/>
          <w:lang w:eastAsia="en-US"/>
        </w:rPr>
        <w:t>_____</w:t>
      </w:r>
      <w:r w:rsidRPr="00590FD5">
        <w:rPr>
          <w:rFonts w:eastAsiaTheme="minorHAnsi"/>
          <w:sz w:val="24"/>
          <w:szCs w:val="27"/>
          <w:shd w:val="clear" w:color="auto" w:fill="FFFFFF"/>
          <w:lang w:eastAsia="en-US"/>
        </w:rPr>
        <w:t xml:space="preserve">___, </w:t>
      </w:r>
      <w:r w:rsidRPr="00590FD5">
        <w:rPr>
          <w:rFonts w:eastAsiaTheme="minorHAnsi"/>
          <w:shd w:val="clear" w:color="auto" w:fill="FFFFFF"/>
          <w:lang w:eastAsia="en-US"/>
        </w:rPr>
        <w:t>(адрес родителя (законного представителя)</w:t>
      </w:r>
    </w:p>
    <w:p w14:paraId="2EC2D25A" w14:textId="4B81E992" w:rsidR="00590FD5" w:rsidRPr="00590FD5" w:rsidRDefault="00590FD5" w:rsidP="00590FD5">
      <w:pPr>
        <w:tabs>
          <w:tab w:val="left" w:pos="0"/>
        </w:tabs>
        <w:suppressAutoHyphens w:val="0"/>
        <w:spacing w:line="360" w:lineRule="auto"/>
        <w:rPr>
          <w:rFonts w:eastAsiaTheme="minorHAnsi"/>
          <w:sz w:val="24"/>
          <w:szCs w:val="27"/>
          <w:shd w:val="clear" w:color="auto" w:fill="FFFFFF"/>
          <w:lang w:eastAsia="en-US"/>
        </w:rPr>
      </w:pPr>
      <w:r w:rsidRPr="00590FD5">
        <w:rPr>
          <w:rFonts w:eastAsiaTheme="minorHAnsi"/>
          <w:sz w:val="24"/>
          <w:szCs w:val="27"/>
          <w:shd w:val="clear" w:color="auto" w:fill="FFFFFF"/>
          <w:lang w:eastAsia="en-US"/>
        </w:rPr>
        <w:t>являющийся родителем (законным представителем) _______________________</w:t>
      </w:r>
      <w:r>
        <w:rPr>
          <w:rFonts w:eastAsiaTheme="minorHAnsi"/>
          <w:sz w:val="24"/>
          <w:szCs w:val="27"/>
          <w:shd w:val="clear" w:color="auto" w:fill="FFFFFF"/>
          <w:lang w:eastAsia="en-US"/>
        </w:rPr>
        <w:t>_________</w:t>
      </w:r>
      <w:r w:rsidRPr="00590FD5">
        <w:rPr>
          <w:rFonts w:eastAsiaTheme="minorHAnsi"/>
          <w:sz w:val="24"/>
          <w:szCs w:val="27"/>
          <w:shd w:val="clear" w:color="auto" w:fill="FFFFFF"/>
          <w:lang w:eastAsia="en-US"/>
        </w:rPr>
        <w:t>_________</w:t>
      </w:r>
    </w:p>
    <w:p w14:paraId="3CAD9A09" w14:textId="5A7436A1" w:rsidR="004D1777" w:rsidRPr="004D1777" w:rsidRDefault="00590FD5" w:rsidP="00590FD5">
      <w:pPr>
        <w:suppressAutoHyphens w:val="0"/>
        <w:autoSpaceDE w:val="0"/>
        <w:autoSpaceDN w:val="0"/>
        <w:adjustRightInd w:val="0"/>
        <w:rPr>
          <w:lang w:eastAsia="ru-RU"/>
        </w:rPr>
      </w:pPr>
      <w:r w:rsidRPr="00590FD5">
        <w:rPr>
          <w:rFonts w:eastAsiaTheme="minorHAnsi"/>
          <w:sz w:val="24"/>
          <w:szCs w:val="27"/>
          <w:shd w:val="clear" w:color="auto" w:fill="FFFFFF"/>
          <w:lang w:eastAsia="en-US"/>
        </w:rPr>
        <w:t>_______________________________________________________________________</w:t>
      </w:r>
      <w:r>
        <w:rPr>
          <w:rFonts w:eastAsiaTheme="minorHAnsi"/>
          <w:sz w:val="24"/>
          <w:szCs w:val="27"/>
          <w:shd w:val="clear" w:color="auto" w:fill="FFFFFF"/>
          <w:lang w:eastAsia="en-US"/>
        </w:rPr>
        <w:t>_________</w:t>
      </w:r>
      <w:r w:rsidRPr="00590FD5">
        <w:rPr>
          <w:rFonts w:eastAsiaTheme="minorHAnsi"/>
          <w:sz w:val="24"/>
          <w:szCs w:val="27"/>
          <w:shd w:val="clear" w:color="auto" w:fill="FFFFFF"/>
          <w:lang w:eastAsia="en-US"/>
        </w:rPr>
        <w:t xml:space="preserve">______, </w:t>
      </w:r>
      <w:r w:rsidR="004D1777" w:rsidRPr="004D1777">
        <w:rPr>
          <w:lang w:eastAsia="ru-RU"/>
        </w:rPr>
        <w:t xml:space="preserve">                                                                              </w:t>
      </w:r>
    </w:p>
    <w:p w14:paraId="71374F84" w14:textId="77777777" w:rsidR="000E29DD" w:rsidRPr="000E29DD" w:rsidRDefault="000E29DD" w:rsidP="000E29DD">
      <w:pPr>
        <w:tabs>
          <w:tab w:val="left" w:pos="0"/>
        </w:tabs>
        <w:suppressAutoHyphens w:val="0"/>
        <w:spacing w:line="360" w:lineRule="auto"/>
        <w:jc w:val="center"/>
        <w:rPr>
          <w:rFonts w:eastAsiaTheme="minorHAnsi"/>
          <w:shd w:val="clear" w:color="auto" w:fill="FFFFFF"/>
          <w:lang w:eastAsia="en-US"/>
        </w:rPr>
      </w:pPr>
      <w:r w:rsidRPr="000E29DD">
        <w:rPr>
          <w:rFonts w:eastAsiaTheme="minorHAnsi"/>
          <w:shd w:val="clear" w:color="auto" w:fill="FFFFFF"/>
          <w:lang w:eastAsia="en-US"/>
        </w:rPr>
        <w:t>(Ф.И.О. ребенка – субъекта персональных данных)</w:t>
      </w:r>
    </w:p>
    <w:p w14:paraId="71F26666" w14:textId="5E7EF94A" w:rsidR="000E29DD" w:rsidRPr="000E29DD" w:rsidRDefault="000E29DD" w:rsidP="000E29DD">
      <w:pPr>
        <w:tabs>
          <w:tab w:val="left" w:pos="0"/>
        </w:tabs>
        <w:suppressAutoHyphens w:val="0"/>
        <w:spacing w:line="360" w:lineRule="auto"/>
        <w:jc w:val="center"/>
        <w:rPr>
          <w:rFonts w:eastAsiaTheme="minorHAnsi"/>
          <w:sz w:val="24"/>
          <w:szCs w:val="27"/>
          <w:shd w:val="clear" w:color="auto" w:fill="FFFFFF"/>
          <w:lang w:eastAsia="en-US"/>
        </w:rPr>
      </w:pPr>
      <w:r w:rsidRPr="000E29DD">
        <w:rPr>
          <w:rFonts w:eastAsiaTheme="minorHAnsi"/>
          <w:sz w:val="24"/>
          <w:szCs w:val="27"/>
          <w:shd w:val="clear" w:color="auto" w:fill="FFFFFF"/>
          <w:lang w:eastAsia="en-US"/>
        </w:rPr>
        <w:t>___________________________________________________________________________</w:t>
      </w:r>
      <w:r>
        <w:rPr>
          <w:rFonts w:eastAsiaTheme="minorHAnsi"/>
          <w:sz w:val="24"/>
          <w:szCs w:val="27"/>
          <w:shd w:val="clear" w:color="auto" w:fill="FFFFFF"/>
          <w:lang w:eastAsia="en-US"/>
        </w:rPr>
        <w:t>_______</w:t>
      </w:r>
      <w:r w:rsidRPr="000E29DD">
        <w:rPr>
          <w:rFonts w:eastAsiaTheme="minorHAnsi"/>
          <w:sz w:val="24"/>
          <w:szCs w:val="27"/>
          <w:shd w:val="clear" w:color="auto" w:fill="FFFFFF"/>
          <w:lang w:eastAsia="en-US"/>
        </w:rPr>
        <w:t xml:space="preserve">__, </w:t>
      </w:r>
      <w:r w:rsidRPr="000E29DD">
        <w:rPr>
          <w:rFonts w:eastAsiaTheme="minorHAnsi"/>
          <w:shd w:val="clear" w:color="auto" w:fill="FFFFFF"/>
          <w:lang w:eastAsia="en-US"/>
        </w:rPr>
        <w:t>(номер документа, удостоверяющего личность, сведения о дате выдачи и выдавшем органе)</w:t>
      </w:r>
    </w:p>
    <w:p w14:paraId="7B4F432C" w14:textId="0476F130" w:rsidR="000E29DD" w:rsidRPr="000E29DD" w:rsidRDefault="000E29DD" w:rsidP="000E29DD">
      <w:pPr>
        <w:tabs>
          <w:tab w:val="left" w:pos="0"/>
        </w:tabs>
        <w:suppressAutoHyphens w:val="0"/>
        <w:spacing w:line="360" w:lineRule="auto"/>
        <w:jc w:val="center"/>
        <w:rPr>
          <w:rFonts w:eastAsiaTheme="minorHAnsi"/>
          <w:sz w:val="24"/>
          <w:szCs w:val="27"/>
          <w:shd w:val="clear" w:color="auto" w:fill="FFFFFF"/>
          <w:lang w:eastAsia="en-US"/>
        </w:rPr>
      </w:pPr>
      <w:r w:rsidRPr="000E29DD">
        <w:rPr>
          <w:rFonts w:eastAsiaTheme="minorHAnsi"/>
          <w:sz w:val="24"/>
          <w:szCs w:val="27"/>
          <w:shd w:val="clear" w:color="auto" w:fill="FFFFFF"/>
          <w:lang w:eastAsia="en-US"/>
        </w:rPr>
        <w:t>_________________________________________________________________________</w:t>
      </w:r>
      <w:r>
        <w:rPr>
          <w:rFonts w:eastAsiaTheme="minorHAnsi"/>
          <w:sz w:val="24"/>
          <w:szCs w:val="27"/>
          <w:shd w:val="clear" w:color="auto" w:fill="FFFFFF"/>
          <w:lang w:eastAsia="en-US"/>
        </w:rPr>
        <w:t>______</w:t>
      </w:r>
      <w:r w:rsidRPr="000E29DD">
        <w:rPr>
          <w:rFonts w:eastAsiaTheme="minorHAnsi"/>
          <w:sz w:val="24"/>
          <w:szCs w:val="27"/>
          <w:shd w:val="clear" w:color="auto" w:fill="FFFFFF"/>
          <w:lang w:eastAsia="en-US"/>
        </w:rPr>
        <w:t xml:space="preserve">____, </w:t>
      </w:r>
      <w:r w:rsidRPr="000E29DD">
        <w:rPr>
          <w:rFonts w:eastAsiaTheme="minorHAnsi"/>
          <w:shd w:val="clear" w:color="auto" w:fill="FFFFFF"/>
          <w:lang w:eastAsia="en-US"/>
        </w:rPr>
        <w:t>(адрес ребенка – субъекта персональных данных)</w:t>
      </w:r>
    </w:p>
    <w:p w14:paraId="2AD0F362" w14:textId="77777777" w:rsidR="000E29DD" w:rsidRPr="000E29DD" w:rsidRDefault="000E29DD" w:rsidP="000E29DD">
      <w:pPr>
        <w:tabs>
          <w:tab w:val="left" w:pos="0"/>
        </w:tabs>
        <w:suppressAutoHyphens w:val="0"/>
        <w:jc w:val="both"/>
        <w:rPr>
          <w:rFonts w:eastAsiaTheme="minorHAnsi"/>
          <w:sz w:val="24"/>
          <w:szCs w:val="27"/>
          <w:shd w:val="clear" w:color="auto" w:fill="FFFFFF"/>
          <w:lang w:eastAsia="en-US"/>
        </w:rPr>
      </w:pPr>
      <w:r w:rsidRPr="000E29DD">
        <w:rPr>
          <w:rFonts w:eastAsiaTheme="minorHAnsi"/>
          <w:sz w:val="24"/>
          <w:szCs w:val="27"/>
          <w:shd w:val="clear" w:color="auto" w:fill="FFFFFF"/>
          <w:lang w:eastAsia="en-US"/>
        </w:rPr>
        <w:t>для реализации прав и законных интересов ребенка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 даю согласие на обработку персональных данных:</w:t>
      </w:r>
    </w:p>
    <w:p w14:paraId="2D15CEF2" w14:textId="77777777" w:rsidR="000E29DD" w:rsidRPr="000E29DD" w:rsidRDefault="000E29DD" w:rsidP="000E29DD">
      <w:pPr>
        <w:numPr>
          <w:ilvl w:val="0"/>
          <w:numId w:val="18"/>
        </w:numPr>
        <w:tabs>
          <w:tab w:val="left" w:pos="0"/>
        </w:tabs>
        <w:suppressAutoHyphens w:val="0"/>
        <w:spacing w:after="160" w:line="259" w:lineRule="auto"/>
        <w:contextualSpacing/>
        <w:jc w:val="both"/>
        <w:rPr>
          <w:rFonts w:eastAsiaTheme="minorHAnsi"/>
          <w:sz w:val="24"/>
          <w:szCs w:val="27"/>
          <w:shd w:val="clear" w:color="auto" w:fill="FFFFFF"/>
          <w:lang w:eastAsia="en-US"/>
        </w:rPr>
      </w:pPr>
      <w:r w:rsidRPr="000E29DD">
        <w:rPr>
          <w:rFonts w:eastAsiaTheme="minorHAnsi"/>
          <w:sz w:val="24"/>
          <w:szCs w:val="27"/>
          <w:shd w:val="clear" w:color="auto" w:fill="FFFFFF"/>
          <w:lang w:eastAsia="en-US"/>
        </w:rPr>
        <w:t xml:space="preserve">фамилии, имени, отчества, контактных телефонов, адресов электронной почты, адреса регистрации и фактического проживания, паспортных данных как обучающегося, так и законного представителя, </w:t>
      </w:r>
    </w:p>
    <w:p w14:paraId="38B0D34F" w14:textId="77777777" w:rsidR="000E29DD" w:rsidRPr="000E29DD" w:rsidRDefault="000E29DD" w:rsidP="000E29DD">
      <w:pPr>
        <w:numPr>
          <w:ilvl w:val="0"/>
          <w:numId w:val="18"/>
        </w:numPr>
        <w:tabs>
          <w:tab w:val="left" w:pos="0"/>
        </w:tabs>
        <w:suppressAutoHyphens w:val="0"/>
        <w:spacing w:after="160" w:line="259" w:lineRule="auto"/>
        <w:contextualSpacing/>
        <w:jc w:val="both"/>
        <w:rPr>
          <w:rFonts w:eastAsiaTheme="minorHAnsi"/>
          <w:sz w:val="24"/>
          <w:szCs w:val="27"/>
          <w:shd w:val="clear" w:color="auto" w:fill="FFFFFF"/>
          <w:lang w:eastAsia="en-US"/>
        </w:rPr>
      </w:pPr>
      <w:r w:rsidRPr="000E29DD">
        <w:rPr>
          <w:rFonts w:eastAsiaTheme="minorHAnsi"/>
          <w:sz w:val="24"/>
          <w:szCs w:val="27"/>
          <w:shd w:val="clear" w:color="auto" w:fill="FFFFFF"/>
          <w:lang w:eastAsia="en-US"/>
        </w:rPr>
        <w:t>данных свидетельства о рождении несовершеннолетнего обучающегося, номера СНИЛС,</w:t>
      </w:r>
    </w:p>
    <w:p w14:paraId="72A75CC8" w14:textId="77777777" w:rsidR="000E29DD" w:rsidRPr="000E29DD" w:rsidRDefault="000E29DD" w:rsidP="000E29DD">
      <w:pPr>
        <w:numPr>
          <w:ilvl w:val="0"/>
          <w:numId w:val="18"/>
        </w:numPr>
        <w:tabs>
          <w:tab w:val="left" w:pos="0"/>
        </w:tabs>
        <w:suppressAutoHyphens w:val="0"/>
        <w:spacing w:after="160" w:line="259" w:lineRule="auto"/>
        <w:contextualSpacing/>
        <w:jc w:val="both"/>
        <w:rPr>
          <w:rFonts w:eastAsiaTheme="minorHAnsi"/>
          <w:sz w:val="24"/>
          <w:szCs w:val="27"/>
          <w:shd w:val="clear" w:color="auto" w:fill="FFFFFF"/>
          <w:lang w:eastAsia="en-US"/>
        </w:rPr>
      </w:pPr>
      <w:r w:rsidRPr="000E29DD">
        <w:rPr>
          <w:rFonts w:eastAsiaTheme="minorHAnsi"/>
          <w:sz w:val="24"/>
          <w:szCs w:val="27"/>
          <w:shd w:val="clear" w:color="auto" w:fill="FFFFFF"/>
          <w:lang w:eastAsia="en-US"/>
        </w:rPr>
        <w:t>данных об объеме освоения образовательной программы обучающимся,</w:t>
      </w:r>
    </w:p>
    <w:p w14:paraId="199F51C1" w14:textId="77777777" w:rsidR="000E29DD" w:rsidRPr="000E29DD" w:rsidRDefault="000E29DD" w:rsidP="000E29DD">
      <w:pPr>
        <w:tabs>
          <w:tab w:val="left" w:pos="0"/>
        </w:tabs>
        <w:suppressAutoHyphens w:val="0"/>
        <w:contextualSpacing/>
        <w:jc w:val="both"/>
        <w:rPr>
          <w:rFonts w:eastAsiaTheme="minorHAnsi"/>
          <w:sz w:val="24"/>
          <w:szCs w:val="27"/>
          <w:shd w:val="clear" w:color="auto" w:fill="FFFFFF"/>
          <w:lang w:eastAsia="en-US"/>
        </w:rPr>
      </w:pPr>
      <w:r w:rsidRPr="000E29DD">
        <w:rPr>
          <w:rFonts w:eastAsiaTheme="minorHAnsi"/>
          <w:sz w:val="24"/>
          <w:szCs w:val="27"/>
          <w:shd w:val="clear" w:color="auto" w:fill="FFFFFF"/>
          <w:lang w:eastAsia="en-US"/>
        </w:rPr>
        <w:t>региональному модельному центру, муниципальному опорному центру, а также всем образовательным организациям и индивидуальным предпринимателям – поставщикам образовательных услуг, осуществляющим обучение ребенка на основании заключенного договора об образовании в рамках персонифицированного финансирования, даю дополнительно согласие на обработку следующих персональных данных:</w:t>
      </w:r>
    </w:p>
    <w:p w14:paraId="10101E93" w14:textId="77777777" w:rsidR="000E29DD" w:rsidRPr="000E29DD" w:rsidRDefault="000E29DD" w:rsidP="000E29DD">
      <w:pPr>
        <w:numPr>
          <w:ilvl w:val="0"/>
          <w:numId w:val="19"/>
        </w:numPr>
        <w:tabs>
          <w:tab w:val="left" w:pos="0"/>
        </w:tabs>
        <w:suppressAutoHyphens w:val="0"/>
        <w:spacing w:after="160" w:line="259" w:lineRule="auto"/>
        <w:contextualSpacing/>
        <w:jc w:val="both"/>
        <w:rPr>
          <w:rFonts w:eastAsiaTheme="minorHAnsi"/>
          <w:sz w:val="24"/>
          <w:szCs w:val="27"/>
          <w:shd w:val="clear" w:color="auto" w:fill="FFFFFF"/>
          <w:lang w:eastAsia="en-US"/>
        </w:rPr>
      </w:pPr>
      <w:r w:rsidRPr="000E29DD">
        <w:rPr>
          <w:rFonts w:eastAsiaTheme="minorHAnsi"/>
          <w:sz w:val="24"/>
          <w:szCs w:val="27"/>
          <w:shd w:val="clear" w:color="auto" w:fill="FFFFFF"/>
          <w:lang w:eastAsia="en-US"/>
        </w:rPr>
        <w:t>фотографической карточки обучающегося,</w:t>
      </w:r>
    </w:p>
    <w:p w14:paraId="5571AF7D" w14:textId="77777777" w:rsidR="000E29DD" w:rsidRPr="000E29DD" w:rsidRDefault="000E29DD" w:rsidP="000E29DD">
      <w:pPr>
        <w:numPr>
          <w:ilvl w:val="0"/>
          <w:numId w:val="19"/>
        </w:numPr>
        <w:tabs>
          <w:tab w:val="left" w:pos="0"/>
        </w:tabs>
        <w:suppressAutoHyphens w:val="0"/>
        <w:spacing w:after="160" w:line="259" w:lineRule="auto"/>
        <w:contextualSpacing/>
        <w:jc w:val="both"/>
        <w:rPr>
          <w:rFonts w:eastAsiaTheme="minorHAnsi"/>
          <w:sz w:val="24"/>
          <w:szCs w:val="27"/>
          <w:shd w:val="clear" w:color="auto" w:fill="FFFFFF"/>
          <w:lang w:eastAsia="en-US"/>
        </w:rPr>
      </w:pPr>
      <w:r w:rsidRPr="000E29DD">
        <w:rPr>
          <w:rFonts w:eastAsiaTheme="minorHAnsi"/>
          <w:sz w:val="24"/>
          <w:szCs w:val="27"/>
          <w:shd w:val="clear" w:color="auto" w:fill="FFFFFF"/>
          <w:lang w:eastAsia="en-US"/>
        </w:rPr>
        <w:t xml:space="preserve">данных о ранее полученном образовании обучающимся, получаемом ином образовании обучающимся, </w:t>
      </w:r>
    </w:p>
    <w:p w14:paraId="05663032" w14:textId="77777777" w:rsidR="000E29DD" w:rsidRPr="000E29DD" w:rsidRDefault="000E29DD" w:rsidP="000E29DD">
      <w:pPr>
        <w:numPr>
          <w:ilvl w:val="0"/>
          <w:numId w:val="19"/>
        </w:numPr>
        <w:tabs>
          <w:tab w:val="left" w:pos="0"/>
        </w:tabs>
        <w:suppressAutoHyphens w:val="0"/>
        <w:spacing w:after="160" w:line="259" w:lineRule="auto"/>
        <w:contextualSpacing/>
        <w:jc w:val="both"/>
        <w:rPr>
          <w:rFonts w:eastAsiaTheme="minorHAnsi"/>
          <w:sz w:val="24"/>
          <w:szCs w:val="27"/>
          <w:shd w:val="clear" w:color="auto" w:fill="FFFFFF"/>
          <w:lang w:eastAsia="en-US"/>
        </w:rPr>
      </w:pPr>
      <w:r w:rsidRPr="000E29DD">
        <w:rPr>
          <w:rFonts w:eastAsiaTheme="minorHAnsi"/>
          <w:sz w:val="24"/>
          <w:szCs w:val="27"/>
          <w:shd w:val="clear" w:color="auto" w:fill="FFFFFF"/>
          <w:lang w:eastAsia="en-US"/>
        </w:rPr>
        <w:t>данных о ходе результатах освоения образовательной программы обучающимся,</w:t>
      </w:r>
    </w:p>
    <w:p w14:paraId="3C53A337" w14:textId="77777777" w:rsidR="000E29DD" w:rsidRPr="000E29DD" w:rsidRDefault="000E29DD" w:rsidP="000E29DD">
      <w:pPr>
        <w:numPr>
          <w:ilvl w:val="0"/>
          <w:numId w:val="19"/>
        </w:numPr>
        <w:tabs>
          <w:tab w:val="left" w:pos="0"/>
        </w:tabs>
        <w:suppressAutoHyphens w:val="0"/>
        <w:spacing w:after="160" w:line="259" w:lineRule="auto"/>
        <w:contextualSpacing/>
        <w:jc w:val="both"/>
        <w:rPr>
          <w:rFonts w:eastAsiaTheme="minorHAnsi"/>
          <w:sz w:val="24"/>
          <w:szCs w:val="27"/>
          <w:shd w:val="clear" w:color="auto" w:fill="FFFFFF"/>
          <w:lang w:eastAsia="en-US"/>
        </w:rPr>
      </w:pPr>
      <w:r w:rsidRPr="000E29DD">
        <w:rPr>
          <w:rFonts w:eastAsiaTheme="minorHAnsi"/>
          <w:sz w:val="24"/>
          <w:szCs w:val="27"/>
          <w:shd w:val="clear" w:color="auto" w:fill="FFFFFF"/>
          <w:lang w:eastAsia="en-US"/>
        </w:rPr>
        <w:t>данных о составе семьи, ограничениях в связи с состоянием здоровья, номере полиса обязательного медицинского состояния, и других персональных данных обучающегося, если они необходимы для эффективной организации обучения по образовательной программе, предоставления ему мер социальной поддержки.</w:t>
      </w:r>
    </w:p>
    <w:p w14:paraId="6FA93F88" w14:textId="77777777" w:rsidR="000E29DD" w:rsidRPr="000E29DD" w:rsidRDefault="000E29DD" w:rsidP="000E29DD">
      <w:pPr>
        <w:tabs>
          <w:tab w:val="left" w:pos="0"/>
        </w:tabs>
        <w:suppressAutoHyphens w:val="0"/>
        <w:jc w:val="both"/>
        <w:rPr>
          <w:rFonts w:eastAsiaTheme="minorHAnsi"/>
          <w:sz w:val="24"/>
          <w:szCs w:val="27"/>
          <w:shd w:val="clear" w:color="auto" w:fill="FFFFFF"/>
          <w:lang w:eastAsia="en-US"/>
        </w:rPr>
      </w:pPr>
      <w:r w:rsidRPr="000E29DD">
        <w:rPr>
          <w:rFonts w:eastAsiaTheme="minorHAnsi"/>
          <w:sz w:val="24"/>
          <w:szCs w:val="27"/>
          <w:shd w:val="clear" w:color="auto" w:fill="FFFFFF"/>
          <w:lang w:eastAsia="en-US"/>
        </w:rPr>
        <w:t xml:space="preserve">Согласие дается на обработку персональных данных в форме совершения с персональными данными любых действий, включаемых в понятие обработки персональных данных законодательством, в том числе на автоматизированную обработку персональных данных, любыми выбранными оператором персональных данных способами обработки, за исключением согласия на передачу персональных </w:t>
      </w:r>
      <w:r w:rsidRPr="000E29DD">
        <w:rPr>
          <w:rFonts w:eastAsiaTheme="minorHAnsi"/>
          <w:sz w:val="24"/>
          <w:szCs w:val="27"/>
          <w:shd w:val="clear" w:color="auto" w:fill="FFFFFF"/>
          <w:lang w:eastAsia="en-US"/>
        </w:rPr>
        <w:lastRenderedPageBreak/>
        <w:t>данных третьим лицам в любой другой форме, помимо предоставления персональных данных региональному и модельным центрам, поставщикам образовательных услуг в рамках информационной системы персонифицированного финансирования (на такое предоставление согласие дается), на срок участия ребенка в системе персонифицированного финансирования, на срок реализации образовательной программы и срок хранения документов в связи с нормативными требованиями.</w:t>
      </w:r>
    </w:p>
    <w:p w14:paraId="4AF73A58" w14:textId="77777777" w:rsidR="000E29DD" w:rsidRPr="000E29DD" w:rsidRDefault="000E29DD" w:rsidP="000E29DD">
      <w:pPr>
        <w:tabs>
          <w:tab w:val="left" w:pos="0"/>
        </w:tabs>
        <w:suppressAutoHyphens w:val="0"/>
        <w:jc w:val="both"/>
        <w:rPr>
          <w:rFonts w:eastAsiaTheme="minorHAnsi"/>
          <w:sz w:val="24"/>
          <w:szCs w:val="27"/>
          <w:shd w:val="clear" w:color="auto" w:fill="FFFFFF"/>
          <w:lang w:eastAsia="en-US"/>
        </w:rPr>
      </w:pPr>
      <w:r w:rsidRPr="000E29DD">
        <w:rPr>
          <w:rFonts w:eastAsiaTheme="minorHAnsi"/>
          <w:sz w:val="24"/>
          <w:szCs w:val="27"/>
          <w:shd w:val="clear" w:color="auto" w:fill="FFFFFF"/>
          <w:lang w:eastAsia="en-US"/>
        </w:rPr>
        <w:t xml:space="preserve">Согласие на включение персональных данных ребенка –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 как региональный модельный центр и муниципальный опорный центр, поставщики образовательных услуг. </w:t>
      </w:r>
    </w:p>
    <w:p w14:paraId="09861837" w14:textId="77777777" w:rsidR="000E29DD" w:rsidRPr="000E29DD" w:rsidRDefault="000E29DD" w:rsidP="000E29DD">
      <w:pPr>
        <w:tabs>
          <w:tab w:val="left" w:pos="0"/>
        </w:tabs>
        <w:suppressAutoHyphens w:val="0"/>
        <w:jc w:val="both"/>
        <w:rPr>
          <w:rFonts w:eastAsiaTheme="minorHAnsi"/>
          <w:sz w:val="24"/>
          <w:szCs w:val="27"/>
          <w:shd w:val="clear" w:color="auto" w:fill="FFFFFF"/>
          <w:lang w:eastAsia="en-US"/>
        </w:rPr>
      </w:pPr>
      <w:r w:rsidRPr="000E29DD">
        <w:rPr>
          <w:rFonts w:eastAsiaTheme="minorHAnsi"/>
          <w:sz w:val="24"/>
          <w:szCs w:val="27"/>
          <w:shd w:val="clear" w:color="auto" w:fill="FFFFFF"/>
          <w:lang w:eastAsia="en-US"/>
        </w:rPr>
        <w:t>В информационную систему персонифицированного финансирования с согласия родителя (законного представителя) ребенка для дальнейшего использования вышеуказанными операторами персональных данных включаются следующие персональные данные о ребенке:</w:t>
      </w:r>
    </w:p>
    <w:p w14:paraId="785BAC13" w14:textId="77777777" w:rsidR="000E29DD" w:rsidRPr="000E29DD" w:rsidRDefault="000E29DD" w:rsidP="000E29DD">
      <w:pPr>
        <w:numPr>
          <w:ilvl w:val="0"/>
          <w:numId w:val="20"/>
        </w:numPr>
        <w:tabs>
          <w:tab w:val="left" w:pos="0"/>
        </w:tabs>
        <w:suppressAutoHyphens w:val="0"/>
        <w:spacing w:after="160" w:line="259" w:lineRule="auto"/>
        <w:contextualSpacing/>
        <w:jc w:val="both"/>
        <w:rPr>
          <w:rFonts w:eastAsiaTheme="minorHAnsi"/>
          <w:sz w:val="24"/>
          <w:szCs w:val="27"/>
          <w:shd w:val="clear" w:color="auto" w:fill="FFFFFF"/>
          <w:lang w:eastAsia="en-US"/>
        </w:rPr>
      </w:pPr>
      <w:r w:rsidRPr="000E29DD">
        <w:rPr>
          <w:rFonts w:eastAsiaTheme="minorHAnsi"/>
          <w:sz w:val="24"/>
          <w:szCs w:val="27"/>
          <w:shd w:val="clear" w:color="auto" w:fill="FFFFFF"/>
          <w:lang w:eastAsia="en-US"/>
        </w:rPr>
        <w:t>фамилия, имя, отчество (при наличии) ребенка;</w:t>
      </w:r>
    </w:p>
    <w:p w14:paraId="6FE55AA6" w14:textId="77777777" w:rsidR="000E29DD" w:rsidRPr="000E29DD" w:rsidRDefault="000E29DD" w:rsidP="000E29DD">
      <w:pPr>
        <w:numPr>
          <w:ilvl w:val="0"/>
          <w:numId w:val="20"/>
        </w:numPr>
        <w:tabs>
          <w:tab w:val="left" w:pos="0"/>
        </w:tabs>
        <w:suppressAutoHyphens w:val="0"/>
        <w:spacing w:after="160" w:line="259" w:lineRule="auto"/>
        <w:contextualSpacing/>
        <w:jc w:val="both"/>
        <w:rPr>
          <w:rFonts w:eastAsiaTheme="minorHAnsi"/>
          <w:sz w:val="24"/>
          <w:szCs w:val="27"/>
          <w:shd w:val="clear" w:color="auto" w:fill="FFFFFF"/>
          <w:lang w:eastAsia="en-US"/>
        </w:rPr>
      </w:pPr>
      <w:r w:rsidRPr="000E29DD">
        <w:rPr>
          <w:rFonts w:eastAsiaTheme="minorHAnsi"/>
          <w:sz w:val="24"/>
          <w:szCs w:val="27"/>
          <w:shd w:val="clear" w:color="auto" w:fill="FFFFFF"/>
          <w:lang w:eastAsia="en-US"/>
        </w:rPr>
        <w:t>дата рождения ребенка;</w:t>
      </w:r>
    </w:p>
    <w:p w14:paraId="4CD374FC" w14:textId="77777777" w:rsidR="000E29DD" w:rsidRPr="000E29DD" w:rsidRDefault="000E29DD" w:rsidP="000E29DD">
      <w:pPr>
        <w:numPr>
          <w:ilvl w:val="0"/>
          <w:numId w:val="20"/>
        </w:numPr>
        <w:tabs>
          <w:tab w:val="left" w:pos="0"/>
        </w:tabs>
        <w:suppressAutoHyphens w:val="0"/>
        <w:spacing w:after="160" w:line="259" w:lineRule="auto"/>
        <w:contextualSpacing/>
        <w:jc w:val="both"/>
        <w:rPr>
          <w:rFonts w:eastAsiaTheme="minorHAnsi"/>
          <w:sz w:val="24"/>
          <w:szCs w:val="27"/>
          <w:shd w:val="clear" w:color="auto" w:fill="FFFFFF"/>
          <w:lang w:eastAsia="en-US"/>
        </w:rPr>
      </w:pPr>
      <w:bookmarkStart w:id="2" w:name="_Hlk517714251"/>
      <w:r w:rsidRPr="000E29DD">
        <w:rPr>
          <w:rFonts w:eastAsiaTheme="minorHAnsi"/>
          <w:sz w:val="24"/>
          <w:szCs w:val="27"/>
          <w:shd w:val="clear" w:color="auto" w:fill="FFFFFF"/>
          <w:lang w:eastAsia="en-US"/>
        </w:rPr>
        <w:t>страховой номер индивидуального лицевого счёта (СНИЛС) ребенка;</w:t>
      </w:r>
    </w:p>
    <w:bookmarkEnd w:id="2"/>
    <w:p w14:paraId="673BC9ED" w14:textId="77777777" w:rsidR="000E29DD" w:rsidRPr="000E29DD" w:rsidRDefault="000E29DD" w:rsidP="000E29DD">
      <w:pPr>
        <w:numPr>
          <w:ilvl w:val="0"/>
          <w:numId w:val="20"/>
        </w:numPr>
        <w:tabs>
          <w:tab w:val="left" w:pos="0"/>
        </w:tabs>
        <w:suppressAutoHyphens w:val="0"/>
        <w:spacing w:after="160" w:line="259" w:lineRule="auto"/>
        <w:contextualSpacing/>
        <w:jc w:val="both"/>
        <w:rPr>
          <w:rFonts w:eastAsiaTheme="minorHAnsi"/>
          <w:sz w:val="24"/>
          <w:szCs w:val="27"/>
          <w:shd w:val="clear" w:color="auto" w:fill="FFFFFF"/>
          <w:lang w:eastAsia="en-US"/>
        </w:rPr>
      </w:pPr>
      <w:r w:rsidRPr="000E29DD">
        <w:rPr>
          <w:rFonts w:eastAsiaTheme="minorHAnsi"/>
          <w:sz w:val="24"/>
          <w:szCs w:val="27"/>
          <w:shd w:val="clear" w:color="auto" w:fill="FFFFFF"/>
          <w:lang w:eastAsia="en-US"/>
        </w:rPr>
        <w:t>фамилия, имя, отчество (при наличии) родителя (законного представителя) ребенка;</w:t>
      </w:r>
    </w:p>
    <w:p w14:paraId="7BBE75E4" w14:textId="77777777" w:rsidR="000E29DD" w:rsidRPr="000E29DD" w:rsidRDefault="000E29DD" w:rsidP="000E29DD">
      <w:pPr>
        <w:numPr>
          <w:ilvl w:val="0"/>
          <w:numId w:val="20"/>
        </w:numPr>
        <w:tabs>
          <w:tab w:val="left" w:pos="0"/>
        </w:tabs>
        <w:suppressAutoHyphens w:val="0"/>
        <w:spacing w:after="160" w:line="259" w:lineRule="auto"/>
        <w:contextualSpacing/>
        <w:jc w:val="both"/>
        <w:rPr>
          <w:rFonts w:eastAsiaTheme="minorHAnsi"/>
          <w:sz w:val="24"/>
          <w:szCs w:val="27"/>
          <w:shd w:val="clear" w:color="auto" w:fill="FFFFFF"/>
          <w:lang w:eastAsia="en-US"/>
        </w:rPr>
      </w:pPr>
      <w:r w:rsidRPr="000E29DD">
        <w:rPr>
          <w:rFonts w:eastAsiaTheme="minorHAnsi"/>
          <w:sz w:val="24"/>
          <w:szCs w:val="27"/>
          <w:shd w:val="clear" w:color="auto" w:fill="FFFFFF"/>
          <w:lang w:eastAsia="en-US"/>
        </w:rPr>
        <w:t>контактная информация ребенка, родителя (законного представителя) ребенка (адрес места жительства, адрес электронной почты, телефон)</w:t>
      </w:r>
    </w:p>
    <w:p w14:paraId="54BDA224" w14:textId="77777777" w:rsidR="000E29DD" w:rsidRPr="000E29DD" w:rsidRDefault="000E29DD" w:rsidP="000E29DD">
      <w:pPr>
        <w:tabs>
          <w:tab w:val="left" w:pos="0"/>
        </w:tabs>
        <w:suppressAutoHyphens w:val="0"/>
        <w:jc w:val="both"/>
        <w:rPr>
          <w:rFonts w:eastAsiaTheme="minorHAnsi"/>
          <w:sz w:val="24"/>
          <w:szCs w:val="27"/>
          <w:shd w:val="clear" w:color="auto" w:fill="FFFFFF"/>
          <w:lang w:eastAsia="en-US"/>
        </w:rPr>
      </w:pPr>
    </w:p>
    <w:p w14:paraId="0A0211BA" w14:textId="77777777" w:rsidR="000E29DD" w:rsidRPr="000E29DD" w:rsidRDefault="000E29DD" w:rsidP="000E29DD">
      <w:pPr>
        <w:tabs>
          <w:tab w:val="left" w:pos="0"/>
        </w:tabs>
        <w:suppressAutoHyphens w:val="0"/>
        <w:jc w:val="both"/>
        <w:rPr>
          <w:rFonts w:eastAsiaTheme="minorHAnsi"/>
          <w:sz w:val="24"/>
          <w:szCs w:val="27"/>
          <w:shd w:val="clear" w:color="auto" w:fill="FFFFFF"/>
          <w:lang w:eastAsia="en-US"/>
        </w:rPr>
      </w:pPr>
      <w:r w:rsidRPr="000E29DD">
        <w:rPr>
          <w:rFonts w:eastAsiaTheme="minorHAnsi"/>
          <w:sz w:val="24"/>
          <w:szCs w:val="27"/>
          <w:shd w:val="clear" w:color="auto" w:fill="FFFFFF"/>
          <w:lang w:eastAsia="en-US"/>
        </w:rPr>
        <w:t>Сведения об операторах персональных данных:</w:t>
      </w:r>
    </w:p>
    <w:p w14:paraId="0C6ECD76" w14:textId="0721C6DC" w:rsidR="000E29DD" w:rsidRPr="000E29DD" w:rsidRDefault="000E29DD" w:rsidP="000E29DD">
      <w:pPr>
        <w:tabs>
          <w:tab w:val="left" w:pos="0"/>
        </w:tabs>
        <w:suppressAutoHyphens w:val="0"/>
        <w:spacing w:line="360" w:lineRule="auto"/>
        <w:rPr>
          <w:rFonts w:eastAsiaTheme="minorHAnsi"/>
          <w:shd w:val="clear" w:color="auto" w:fill="FFFFFF"/>
          <w:lang w:eastAsia="en-US"/>
        </w:rPr>
      </w:pPr>
      <w:r w:rsidRPr="000E29DD">
        <w:rPr>
          <w:rFonts w:eastAsiaTheme="minorHAnsi"/>
          <w:sz w:val="24"/>
          <w:szCs w:val="27"/>
          <w:shd w:val="clear" w:color="auto" w:fill="FFFFFF"/>
          <w:lang w:eastAsia="en-US"/>
        </w:rPr>
        <w:t>Региональный модельный центр: ______________________________</w:t>
      </w:r>
      <w:r w:rsidR="004A2111">
        <w:rPr>
          <w:rFonts w:eastAsiaTheme="minorHAnsi"/>
          <w:sz w:val="24"/>
          <w:szCs w:val="27"/>
          <w:shd w:val="clear" w:color="auto" w:fill="FFFFFF"/>
          <w:lang w:eastAsia="en-US"/>
        </w:rPr>
        <w:t>_________</w:t>
      </w:r>
      <w:r w:rsidRPr="000E29DD">
        <w:rPr>
          <w:rFonts w:eastAsiaTheme="minorHAnsi"/>
          <w:sz w:val="24"/>
          <w:szCs w:val="27"/>
          <w:shd w:val="clear" w:color="auto" w:fill="FFFFFF"/>
          <w:lang w:eastAsia="en-US"/>
        </w:rPr>
        <w:t>___________________</w:t>
      </w:r>
    </w:p>
    <w:p w14:paraId="11CCE6E3" w14:textId="1D181B17" w:rsidR="000E29DD" w:rsidRPr="000E29DD" w:rsidRDefault="000E29DD" w:rsidP="000E29DD">
      <w:pPr>
        <w:tabs>
          <w:tab w:val="left" w:pos="0"/>
        </w:tabs>
        <w:suppressAutoHyphens w:val="0"/>
        <w:spacing w:line="360" w:lineRule="auto"/>
        <w:jc w:val="center"/>
        <w:rPr>
          <w:rFonts w:eastAsiaTheme="minorHAnsi"/>
          <w:sz w:val="24"/>
          <w:szCs w:val="27"/>
          <w:shd w:val="clear" w:color="auto" w:fill="FFFFFF"/>
          <w:lang w:eastAsia="en-US"/>
        </w:rPr>
      </w:pPr>
      <w:r w:rsidRPr="000E29DD">
        <w:rPr>
          <w:rFonts w:eastAsiaTheme="minorHAnsi"/>
          <w:sz w:val="24"/>
          <w:szCs w:val="27"/>
          <w:shd w:val="clear" w:color="auto" w:fill="FFFFFF"/>
          <w:lang w:eastAsia="en-US"/>
        </w:rPr>
        <w:t>Муниципальный опорный центр: ___________________________________________</w:t>
      </w:r>
      <w:r w:rsidR="004A2111">
        <w:rPr>
          <w:rFonts w:eastAsiaTheme="minorHAnsi"/>
          <w:sz w:val="24"/>
          <w:szCs w:val="27"/>
          <w:shd w:val="clear" w:color="auto" w:fill="FFFFFF"/>
          <w:lang w:eastAsia="en-US"/>
        </w:rPr>
        <w:t>_________</w:t>
      </w:r>
      <w:r w:rsidRPr="000E29DD">
        <w:rPr>
          <w:rFonts w:eastAsiaTheme="minorHAnsi"/>
          <w:sz w:val="24"/>
          <w:szCs w:val="27"/>
          <w:shd w:val="clear" w:color="auto" w:fill="FFFFFF"/>
          <w:lang w:eastAsia="en-US"/>
        </w:rPr>
        <w:t xml:space="preserve">______ </w:t>
      </w:r>
      <w:r w:rsidRPr="000E29DD">
        <w:rPr>
          <w:rFonts w:eastAsiaTheme="minorHAnsi"/>
          <w:shd w:val="clear" w:color="auto" w:fill="FFFFFF"/>
          <w:lang w:eastAsia="en-US"/>
        </w:rPr>
        <w:t>(наименование, адрес)</w:t>
      </w:r>
    </w:p>
    <w:p w14:paraId="7CC23CB9" w14:textId="62C70EA9" w:rsidR="000E29DD" w:rsidRDefault="000E29DD" w:rsidP="000E29DD">
      <w:pPr>
        <w:tabs>
          <w:tab w:val="left" w:pos="0"/>
        </w:tabs>
        <w:suppressAutoHyphens w:val="0"/>
        <w:spacing w:line="360" w:lineRule="auto"/>
        <w:rPr>
          <w:rFonts w:eastAsiaTheme="minorHAnsi"/>
          <w:sz w:val="24"/>
          <w:szCs w:val="27"/>
          <w:shd w:val="clear" w:color="auto" w:fill="FFFFFF"/>
          <w:lang w:eastAsia="en-US"/>
        </w:rPr>
      </w:pPr>
      <w:r w:rsidRPr="000E29DD">
        <w:rPr>
          <w:rFonts w:eastAsiaTheme="minorHAnsi"/>
          <w:sz w:val="24"/>
          <w:szCs w:val="27"/>
          <w:shd w:val="clear" w:color="auto" w:fill="FFFFFF"/>
          <w:lang w:eastAsia="en-US"/>
        </w:rPr>
        <w:t xml:space="preserve">Организация (индивидуальный предприниматель), осуществляющие обучение: </w:t>
      </w:r>
    </w:p>
    <w:p w14:paraId="098A4C74" w14:textId="552B7818" w:rsidR="004A2111" w:rsidRPr="004A2111" w:rsidRDefault="004A2111" w:rsidP="004A2111">
      <w:pPr>
        <w:tabs>
          <w:tab w:val="left" w:pos="0"/>
        </w:tabs>
        <w:suppressAutoHyphens w:val="0"/>
        <w:spacing w:line="360" w:lineRule="auto"/>
        <w:jc w:val="center"/>
        <w:rPr>
          <w:rFonts w:eastAsiaTheme="minorHAnsi"/>
          <w:sz w:val="24"/>
          <w:szCs w:val="27"/>
          <w:u w:val="single"/>
          <w:shd w:val="clear" w:color="auto" w:fill="FFFFFF"/>
          <w:lang w:eastAsia="en-US"/>
        </w:rPr>
      </w:pPr>
      <w:r w:rsidRPr="004A2111">
        <w:rPr>
          <w:rFonts w:eastAsiaTheme="minorHAnsi"/>
          <w:sz w:val="24"/>
          <w:szCs w:val="27"/>
          <w:u w:val="single"/>
          <w:shd w:val="clear" w:color="auto" w:fill="FFFFFF"/>
          <w:lang w:eastAsia="en-US"/>
        </w:rPr>
        <w:t xml:space="preserve">МБУДО ДЮФЦ «Союз» ул. </w:t>
      </w:r>
      <w:proofErr w:type="spellStart"/>
      <w:r w:rsidRPr="004A2111">
        <w:rPr>
          <w:rFonts w:eastAsiaTheme="minorHAnsi"/>
          <w:sz w:val="24"/>
          <w:szCs w:val="27"/>
          <w:u w:val="single"/>
          <w:shd w:val="clear" w:color="auto" w:fill="FFFFFF"/>
          <w:lang w:eastAsia="en-US"/>
        </w:rPr>
        <w:t>Плахотного</w:t>
      </w:r>
      <w:proofErr w:type="spellEnd"/>
      <w:r w:rsidRPr="004A2111">
        <w:rPr>
          <w:rFonts w:eastAsiaTheme="minorHAnsi"/>
          <w:sz w:val="24"/>
          <w:szCs w:val="27"/>
          <w:u w:val="single"/>
          <w:shd w:val="clear" w:color="auto" w:fill="FFFFFF"/>
          <w:lang w:eastAsia="en-US"/>
        </w:rPr>
        <w:t>, 15 б</w:t>
      </w:r>
    </w:p>
    <w:p w14:paraId="42A07021" w14:textId="77777777" w:rsidR="000E29DD" w:rsidRPr="000E29DD" w:rsidRDefault="000E29DD" w:rsidP="000E29DD">
      <w:pPr>
        <w:tabs>
          <w:tab w:val="left" w:pos="0"/>
        </w:tabs>
        <w:suppressAutoHyphens w:val="0"/>
        <w:spacing w:line="360" w:lineRule="auto"/>
        <w:jc w:val="center"/>
        <w:rPr>
          <w:rFonts w:eastAsiaTheme="minorHAnsi"/>
          <w:sz w:val="24"/>
          <w:szCs w:val="27"/>
          <w:shd w:val="clear" w:color="auto" w:fill="FFFFFF"/>
          <w:lang w:eastAsia="en-US"/>
        </w:rPr>
      </w:pPr>
      <w:r w:rsidRPr="000E29DD">
        <w:rPr>
          <w:rFonts w:eastAsiaTheme="minorHAnsi"/>
          <w:shd w:val="clear" w:color="auto" w:fill="FFFFFF"/>
          <w:lang w:eastAsia="en-US"/>
        </w:rPr>
        <w:t>(наименование, адрес)</w:t>
      </w:r>
    </w:p>
    <w:p w14:paraId="1FFA839F" w14:textId="77777777" w:rsidR="000E29DD" w:rsidRPr="000E29DD" w:rsidRDefault="000E29DD" w:rsidP="000E29DD">
      <w:pPr>
        <w:tabs>
          <w:tab w:val="left" w:pos="0"/>
        </w:tabs>
        <w:suppressAutoHyphens w:val="0"/>
        <w:spacing w:line="360" w:lineRule="auto"/>
        <w:jc w:val="both"/>
        <w:rPr>
          <w:rFonts w:eastAsiaTheme="minorHAnsi"/>
          <w:sz w:val="24"/>
          <w:szCs w:val="27"/>
          <w:shd w:val="clear" w:color="auto" w:fill="FFFFFF"/>
          <w:lang w:eastAsia="en-US"/>
        </w:rPr>
      </w:pPr>
    </w:p>
    <w:p w14:paraId="6898383C" w14:textId="77777777" w:rsidR="000E29DD" w:rsidRPr="000E29DD" w:rsidRDefault="000E29DD" w:rsidP="000E29DD">
      <w:pPr>
        <w:tabs>
          <w:tab w:val="left" w:pos="0"/>
        </w:tabs>
        <w:suppressAutoHyphens w:val="0"/>
        <w:spacing w:line="360" w:lineRule="auto"/>
        <w:jc w:val="both"/>
        <w:rPr>
          <w:rFonts w:eastAsiaTheme="minorHAnsi"/>
          <w:sz w:val="24"/>
          <w:szCs w:val="27"/>
          <w:shd w:val="clear" w:color="auto" w:fill="FFFFFF"/>
          <w:lang w:eastAsia="en-US"/>
        </w:rPr>
      </w:pPr>
      <w:r w:rsidRPr="000E29DD">
        <w:rPr>
          <w:rFonts w:eastAsiaTheme="minorHAnsi"/>
          <w:sz w:val="24"/>
          <w:szCs w:val="27"/>
          <w:shd w:val="clear" w:color="auto" w:fill="FFFFFF"/>
          <w:lang w:eastAsia="en-US"/>
        </w:rPr>
        <w:t xml:space="preserve">Согласие информированное, дано свободно. </w:t>
      </w:r>
    </w:p>
    <w:p w14:paraId="32B24EF5" w14:textId="77777777" w:rsidR="000E29DD" w:rsidRPr="000E29DD" w:rsidRDefault="000E29DD" w:rsidP="000E29DD">
      <w:pPr>
        <w:tabs>
          <w:tab w:val="left" w:pos="0"/>
        </w:tabs>
        <w:suppressAutoHyphens w:val="0"/>
        <w:spacing w:line="360" w:lineRule="auto"/>
        <w:jc w:val="both"/>
        <w:rPr>
          <w:rFonts w:eastAsiaTheme="minorHAnsi"/>
          <w:sz w:val="24"/>
          <w:szCs w:val="27"/>
          <w:shd w:val="clear" w:color="auto" w:fill="FFFFFF"/>
          <w:lang w:eastAsia="en-US"/>
        </w:rPr>
      </w:pPr>
      <w:r w:rsidRPr="000E29DD">
        <w:rPr>
          <w:rFonts w:eastAsiaTheme="minorHAnsi"/>
          <w:sz w:val="24"/>
          <w:szCs w:val="27"/>
          <w:shd w:val="clear" w:color="auto" w:fill="FFFFFF"/>
          <w:lang w:eastAsia="en-US"/>
        </w:rPr>
        <w:t xml:space="preserve">Согласие может быть отозвано в любое время в письменной форме. </w:t>
      </w:r>
    </w:p>
    <w:p w14:paraId="797D3126" w14:textId="77777777" w:rsidR="000E29DD" w:rsidRPr="000E29DD" w:rsidRDefault="000E29DD" w:rsidP="000E29DD">
      <w:pPr>
        <w:tabs>
          <w:tab w:val="left" w:pos="0"/>
        </w:tabs>
        <w:suppressAutoHyphens w:val="0"/>
        <w:spacing w:line="360" w:lineRule="auto"/>
        <w:jc w:val="both"/>
        <w:rPr>
          <w:rFonts w:eastAsiaTheme="minorHAnsi"/>
          <w:sz w:val="24"/>
          <w:szCs w:val="27"/>
          <w:shd w:val="clear" w:color="auto" w:fill="FFFFFF"/>
          <w:lang w:eastAsia="en-US"/>
        </w:rPr>
      </w:pPr>
    </w:p>
    <w:p w14:paraId="52D3769D" w14:textId="77777777" w:rsidR="000E29DD" w:rsidRPr="000E29DD" w:rsidRDefault="000E29DD" w:rsidP="000E29DD">
      <w:pPr>
        <w:tabs>
          <w:tab w:val="left" w:pos="0"/>
        </w:tabs>
        <w:suppressAutoHyphens w:val="0"/>
        <w:jc w:val="both"/>
        <w:rPr>
          <w:rFonts w:eastAsiaTheme="minorHAnsi"/>
          <w:sz w:val="28"/>
          <w:szCs w:val="27"/>
          <w:shd w:val="clear" w:color="auto" w:fill="FFFFFF"/>
          <w:lang w:eastAsia="en-US"/>
        </w:rPr>
      </w:pPr>
      <w:r w:rsidRPr="000E29DD">
        <w:rPr>
          <w:rFonts w:eastAsiaTheme="minorHAnsi"/>
          <w:sz w:val="24"/>
          <w:szCs w:val="22"/>
          <w:lang w:eastAsia="en-US"/>
        </w:rPr>
        <w:t>«___</w:t>
      </w:r>
      <w:proofErr w:type="gramStart"/>
      <w:r w:rsidRPr="000E29DD">
        <w:rPr>
          <w:rFonts w:eastAsiaTheme="minorHAnsi"/>
          <w:sz w:val="24"/>
          <w:szCs w:val="22"/>
          <w:lang w:eastAsia="en-US"/>
        </w:rPr>
        <w:t xml:space="preserve">_»   </w:t>
      </w:r>
      <w:proofErr w:type="gramEnd"/>
      <w:r w:rsidRPr="000E29DD">
        <w:rPr>
          <w:rFonts w:eastAsiaTheme="minorHAnsi"/>
          <w:sz w:val="24"/>
          <w:szCs w:val="22"/>
          <w:lang w:eastAsia="en-US"/>
        </w:rPr>
        <w:t xml:space="preserve"> ____________ 20      года                     __________________/___________________/ </w:t>
      </w:r>
    </w:p>
    <w:p w14:paraId="157A4FF6" w14:textId="77777777" w:rsidR="000E29DD" w:rsidRPr="000E29DD" w:rsidRDefault="000E29DD" w:rsidP="000E29DD">
      <w:pPr>
        <w:tabs>
          <w:tab w:val="left" w:pos="0"/>
        </w:tabs>
        <w:suppressAutoHyphens w:val="0"/>
        <w:jc w:val="both"/>
        <w:rPr>
          <w:rFonts w:eastAsiaTheme="minorHAnsi"/>
          <w:i/>
          <w:szCs w:val="27"/>
          <w:shd w:val="clear" w:color="auto" w:fill="FFFFFF"/>
          <w:lang w:eastAsia="en-US"/>
        </w:rPr>
      </w:pPr>
      <w:r w:rsidRPr="000E29DD">
        <w:rPr>
          <w:rFonts w:eastAsiaTheme="minorHAnsi"/>
          <w:i/>
          <w:szCs w:val="27"/>
          <w:shd w:val="clear" w:color="auto" w:fill="FFFFFF"/>
          <w:lang w:eastAsia="en-US"/>
        </w:rPr>
        <w:t xml:space="preserve">                                                                                                    подпись                                  расшифровка</w:t>
      </w:r>
    </w:p>
    <w:p w14:paraId="105A4B90" w14:textId="77777777" w:rsidR="000E29DD" w:rsidRPr="000E29DD" w:rsidRDefault="000E29DD" w:rsidP="000E29DD">
      <w:pPr>
        <w:tabs>
          <w:tab w:val="left" w:pos="0"/>
        </w:tabs>
        <w:suppressAutoHyphens w:val="0"/>
        <w:spacing w:line="360" w:lineRule="auto"/>
        <w:jc w:val="both"/>
        <w:rPr>
          <w:rFonts w:eastAsiaTheme="minorHAnsi"/>
          <w:sz w:val="24"/>
          <w:szCs w:val="27"/>
          <w:shd w:val="clear" w:color="auto" w:fill="FFFFFF"/>
          <w:lang w:eastAsia="en-US"/>
        </w:rPr>
      </w:pPr>
    </w:p>
    <w:p w14:paraId="2EBF5673" w14:textId="7D64459A" w:rsidR="004D1777" w:rsidRDefault="004D1777">
      <w:pPr>
        <w:rPr>
          <w:sz w:val="28"/>
          <w:szCs w:val="28"/>
        </w:rPr>
      </w:pPr>
    </w:p>
    <w:p w14:paraId="0ACF1E42" w14:textId="46C88073" w:rsidR="004D1777" w:rsidRDefault="004D1777">
      <w:pPr>
        <w:rPr>
          <w:sz w:val="28"/>
          <w:szCs w:val="28"/>
        </w:rPr>
      </w:pPr>
    </w:p>
    <w:p w14:paraId="14F497A4" w14:textId="0D50EFD3" w:rsidR="004D1777" w:rsidRDefault="004D1777">
      <w:pPr>
        <w:rPr>
          <w:sz w:val="28"/>
          <w:szCs w:val="28"/>
        </w:rPr>
      </w:pPr>
    </w:p>
    <w:p w14:paraId="750D2AD2" w14:textId="1530AAD6" w:rsidR="00A33BAD" w:rsidRDefault="00A33BAD">
      <w:pPr>
        <w:rPr>
          <w:sz w:val="28"/>
          <w:szCs w:val="28"/>
        </w:rPr>
      </w:pPr>
    </w:p>
    <w:p w14:paraId="071680A1" w14:textId="05514C66" w:rsidR="00A33BAD" w:rsidRDefault="00A33BAD">
      <w:pPr>
        <w:rPr>
          <w:sz w:val="28"/>
          <w:szCs w:val="28"/>
        </w:rPr>
      </w:pPr>
    </w:p>
    <w:p w14:paraId="1AECA978" w14:textId="042E0DDB" w:rsidR="00A33BAD" w:rsidRDefault="00A33BAD">
      <w:pPr>
        <w:rPr>
          <w:sz w:val="28"/>
          <w:szCs w:val="28"/>
        </w:rPr>
      </w:pPr>
    </w:p>
    <w:p w14:paraId="75D632F1" w14:textId="356D4415" w:rsidR="00A33BAD" w:rsidRDefault="00A33BAD">
      <w:pPr>
        <w:rPr>
          <w:sz w:val="28"/>
          <w:szCs w:val="28"/>
        </w:rPr>
      </w:pPr>
    </w:p>
    <w:p w14:paraId="3BD9AF46" w14:textId="2925DB82" w:rsidR="00A33BAD" w:rsidRDefault="00A33BAD">
      <w:pPr>
        <w:rPr>
          <w:sz w:val="28"/>
          <w:szCs w:val="28"/>
        </w:rPr>
      </w:pPr>
    </w:p>
    <w:p w14:paraId="2C62E438" w14:textId="68D9F196" w:rsidR="00A33BAD" w:rsidRDefault="00A33BAD">
      <w:pPr>
        <w:rPr>
          <w:sz w:val="28"/>
          <w:szCs w:val="28"/>
        </w:rPr>
      </w:pPr>
    </w:p>
    <w:p w14:paraId="0C15FF02" w14:textId="42E49856" w:rsidR="00A33BAD" w:rsidRDefault="00A33BAD">
      <w:pPr>
        <w:rPr>
          <w:sz w:val="28"/>
          <w:szCs w:val="28"/>
        </w:rPr>
      </w:pPr>
    </w:p>
    <w:p w14:paraId="56B50650" w14:textId="79C01A8D" w:rsidR="00A33BAD" w:rsidRDefault="00A33BAD">
      <w:pPr>
        <w:rPr>
          <w:sz w:val="28"/>
          <w:szCs w:val="28"/>
        </w:rPr>
      </w:pPr>
    </w:p>
    <w:p w14:paraId="23C8872F" w14:textId="77777777" w:rsidR="00A33BAD" w:rsidRPr="00A33BAD" w:rsidRDefault="00A33BAD" w:rsidP="00A33BAD">
      <w:pPr>
        <w:tabs>
          <w:tab w:val="left" w:pos="0"/>
        </w:tabs>
        <w:suppressAutoHyphens w:val="0"/>
        <w:spacing w:line="360" w:lineRule="auto"/>
        <w:jc w:val="center"/>
        <w:rPr>
          <w:rFonts w:eastAsia="Calibri"/>
          <w:smallCaps/>
          <w:sz w:val="24"/>
          <w:szCs w:val="28"/>
          <w:lang w:eastAsia="en-US"/>
        </w:rPr>
      </w:pPr>
      <w:r w:rsidRPr="00A33BAD">
        <w:rPr>
          <w:rFonts w:eastAsia="Calibri"/>
          <w:smallCaps/>
          <w:sz w:val="24"/>
          <w:szCs w:val="28"/>
          <w:lang w:eastAsia="en-US"/>
        </w:rPr>
        <w:lastRenderedPageBreak/>
        <w:t xml:space="preserve">Форма согласия на обработку персональных данных в связи с включением ребенка, достигшего возраста 14 лет, в систему персонифицированного финансирования </w:t>
      </w:r>
    </w:p>
    <w:p w14:paraId="5EF6E4AC" w14:textId="77777777" w:rsidR="00A33BAD" w:rsidRPr="00A33BAD" w:rsidRDefault="00A33BAD" w:rsidP="00A33BAD">
      <w:pPr>
        <w:tabs>
          <w:tab w:val="left" w:pos="0"/>
        </w:tabs>
        <w:suppressAutoHyphens w:val="0"/>
        <w:spacing w:line="360" w:lineRule="auto"/>
        <w:jc w:val="center"/>
        <w:rPr>
          <w:rFonts w:eastAsia="Calibri"/>
          <w:smallCaps/>
          <w:sz w:val="24"/>
          <w:szCs w:val="28"/>
          <w:lang w:eastAsia="en-US"/>
        </w:rPr>
      </w:pPr>
      <w:r w:rsidRPr="00A33BAD">
        <w:rPr>
          <w:rFonts w:eastAsia="Calibri"/>
          <w:smallCaps/>
          <w:sz w:val="24"/>
          <w:szCs w:val="28"/>
          <w:lang w:eastAsia="en-US"/>
        </w:rPr>
        <w:t>всеми операторами персональных данных, необходимое для реализации обучения ребенка в системе персонального финансирования</w:t>
      </w:r>
    </w:p>
    <w:p w14:paraId="40AF8914" w14:textId="77777777" w:rsidR="00A33BAD" w:rsidRPr="00A33BAD" w:rsidRDefault="00A33BAD" w:rsidP="00A33BAD">
      <w:pPr>
        <w:tabs>
          <w:tab w:val="left" w:pos="0"/>
        </w:tabs>
        <w:suppressAutoHyphens w:val="0"/>
        <w:spacing w:line="360" w:lineRule="auto"/>
        <w:ind w:firstLine="709"/>
        <w:jc w:val="center"/>
        <w:rPr>
          <w:rFonts w:eastAsia="Calibri"/>
          <w:smallCaps/>
          <w:sz w:val="24"/>
          <w:szCs w:val="28"/>
          <w:lang w:eastAsia="en-US"/>
        </w:rPr>
      </w:pPr>
    </w:p>
    <w:p w14:paraId="292AA201" w14:textId="69483006" w:rsidR="00A33BAD" w:rsidRPr="00A33BAD" w:rsidRDefault="00A33BAD" w:rsidP="00A33BAD">
      <w:pPr>
        <w:tabs>
          <w:tab w:val="left" w:pos="0"/>
        </w:tabs>
        <w:suppressAutoHyphens w:val="0"/>
        <w:spacing w:line="360" w:lineRule="auto"/>
        <w:jc w:val="center"/>
        <w:rPr>
          <w:rFonts w:eastAsiaTheme="minorHAnsi"/>
          <w:sz w:val="24"/>
          <w:szCs w:val="27"/>
          <w:shd w:val="clear" w:color="auto" w:fill="FFFFFF"/>
          <w:lang w:eastAsia="en-US"/>
        </w:rPr>
      </w:pPr>
      <w:r w:rsidRPr="00A33BAD">
        <w:rPr>
          <w:rFonts w:eastAsiaTheme="minorHAnsi"/>
          <w:sz w:val="24"/>
          <w:szCs w:val="27"/>
          <w:shd w:val="clear" w:color="auto" w:fill="FFFFFF"/>
          <w:lang w:eastAsia="en-US"/>
        </w:rPr>
        <w:t>Я, ________________________________________________________________________</w:t>
      </w:r>
      <w:r>
        <w:rPr>
          <w:rFonts w:eastAsiaTheme="minorHAnsi"/>
          <w:sz w:val="24"/>
          <w:szCs w:val="27"/>
          <w:shd w:val="clear" w:color="auto" w:fill="FFFFFF"/>
          <w:lang w:eastAsia="en-US"/>
        </w:rPr>
        <w:t>____</w:t>
      </w:r>
      <w:r w:rsidRPr="00A33BAD">
        <w:rPr>
          <w:rFonts w:eastAsiaTheme="minorHAnsi"/>
          <w:sz w:val="24"/>
          <w:szCs w:val="27"/>
          <w:shd w:val="clear" w:color="auto" w:fill="FFFFFF"/>
          <w:lang w:eastAsia="en-US"/>
        </w:rPr>
        <w:t xml:space="preserve">___ </w:t>
      </w:r>
      <w:r w:rsidRPr="00A33BAD">
        <w:rPr>
          <w:rFonts w:eastAsiaTheme="minorHAnsi"/>
          <w:shd w:val="clear" w:color="auto" w:fill="FFFFFF"/>
          <w:lang w:eastAsia="en-US"/>
        </w:rPr>
        <w:t>(Ф.И.О.)</w:t>
      </w:r>
    </w:p>
    <w:p w14:paraId="6395BCC1" w14:textId="2C81D7C9" w:rsidR="00A33BAD" w:rsidRPr="00A33BAD" w:rsidRDefault="00A33BAD" w:rsidP="00A33BAD">
      <w:pPr>
        <w:tabs>
          <w:tab w:val="left" w:pos="0"/>
        </w:tabs>
        <w:suppressAutoHyphens w:val="0"/>
        <w:spacing w:line="360" w:lineRule="auto"/>
        <w:jc w:val="center"/>
        <w:rPr>
          <w:rFonts w:eastAsiaTheme="minorHAnsi"/>
          <w:sz w:val="24"/>
          <w:szCs w:val="27"/>
          <w:shd w:val="clear" w:color="auto" w:fill="FFFFFF"/>
          <w:lang w:eastAsia="en-US"/>
        </w:rPr>
      </w:pPr>
      <w:r w:rsidRPr="00A33BAD">
        <w:rPr>
          <w:rFonts w:eastAsiaTheme="minorHAnsi"/>
          <w:sz w:val="24"/>
          <w:szCs w:val="27"/>
          <w:shd w:val="clear" w:color="auto" w:fill="FFFFFF"/>
          <w:lang w:eastAsia="en-US"/>
        </w:rPr>
        <w:t>___________________________________________________________________</w:t>
      </w:r>
      <w:r>
        <w:rPr>
          <w:rFonts w:eastAsiaTheme="minorHAnsi"/>
          <w:sz w:val="24"/>
          <w:szCs w:val="27"/>
          <w:shd w:val="clear" w:color="auto" w:fill="FFFFFF"/>
          <w:lang w:eastAsia="en-US"/>
        </w:rPr>
        <w:t>_____</w:t>
      </w:r>
      <w:r w:rsidRPr="00A33BAD">
        <w:rPr>
          <w:rFonts w:eastAsiaTheme="minorHAnsi"/>
          <w:sz w:val="24"/>
          <w:szCs w:val="27"/>
          <w:shd w:val="clear" w:color="auto" w:fill="FFFFFF"/>
          <w:lang w:eastAsia="en-US"/>
        </w:rPr>
        <w:t xml:space="preserve">__________, </w:t>
      </w:r>
      <w:r w:rsidRPr="00A33BAD">
        <w:rPr>
          <w:rFonts w:eastAsiaTheme="minorHAnsi"/>
          <w:shd w:val="clear" w:color="auto" w:fill="FFFFFF"/>
          <w:lang w:eastAsia="en-US"/>
        </w:rPr>
        <w:t>(серия, номер паспорта, кем, когда выдан)</w:t>
      </w:r>
    </w:p>
    <w:p w14:paraId="02772164" w14:textId="54891C05" w:rsidR="00A33BAD" w:rsidRPr="00A33BAD" w:rsidRDefault="00A33BAD" w:rsidP="00A33BAD">
      <w:pPr>
        <w:tabs>
          <w:tab w:val="left" w:pos="0"/>
        </w:tabs>
        <w:suppressAutoHyphens w:val="0"/>
        <w:spacing w:line="360" w:lineRule="auto"/>
        <w:jc w:val="center"/>
        <w:rPr>
          <w:rFonts w:eastAsiaTheme="minorHAnsi"/>
          <w:sz w:val="24"/>
          <w:szCs w:val="27"/>
          <w:shd w:val="clear" w:color="auto" w:fill="FFFFFF"/>
          <w:lang w:eastAsia="en-US"/>
        </w:rPr>
      </w:pPr>
      <w:r w:rsidRPr="00A33BAD">
        <w:rPr>
          <w:rFonts w:eastAsiaTheme="minorHAnsi"/>
          <w:sz w:val="24"/>
          <w:szCs w:val="27"/>
          <w:shd w:val="clear" w:color="auto" w:fill="FFFFFF"/>
          <w:lang w:eastAsia="en-US"/>
        </w:rPr>
        <w:t>______________________________________________________</w:t>
      </w:r>
      <w:r>
        <w:rPr>
          <w:rFonts w:eastAsiaTheme="minorHAnsi"/>
          <w:sz w:val="24"/>
          <w:szCs w:val="27"/>
          <w:shd w:val="clear" w:color="auto" w:fill="FFFFFF"/>
          <w:lang w:eastAsia="en-US"/>
        </w:rPr>
        <w:t>_____</w:t>
      </w:r>
      <w:r w:rsidRPr="00A33BAD">
        <w:rPr>
          <w:rFonts w:eastAsiaTheme="minorHAnsi"/>
          <w:sz w:val="24"/>
          <w:szCs w:val="27"/>
          <w:shd w:val="clear" w:color="auto" w:fill="FFFFFF"/>
          <w:lang w:eastAsia="en-US"/>
        </w:rPr>
        <w:t xml:space="preserve">_______________________, </w:t>
      </w:r>
      <w:r w:rsidRPr="00A33BAD">
        <w:rPr>
          <w:rFonts w:eastAsiaTheme="minorHAnsi"/>
          <w:shd w:val="clear" w:color="auto" w:fill="FFFFFF"/>
          <w:lang w:eastAsia="en-US"/>
        </w:rPr>
        <w:t>(адрес местожительства)</w:t>
      </w:r>
    </w:p>
    <w:p w14:paraId="2F48B4AC" w14:textId="77777777" w:rsidR="00A33BAD" w:rsidRPr="00A33BAD" w:rsidRDefault="00A33BAD" w:rsidP="00A33BAD">
      <w:pPr>
        <w:tabs>
          <w:tab w:val="left" w:pos="0"/>
        </w:tabs>
        <w:suppressAutoHyphens w:val="0"/>
        <w:jc w:val="both"/>
        <w:rPr>
          <w:rFonts w:eastAsiaTheme="minorHAnsi"/>
          <w:sz w:val="24"/>
          <w:szCs w:val="27"/>
          <w:shd w:val="clear" w:color="auto" w:fill="FFFFFF"/>
          <w:lang w:eastAsia="en-US"/>
        </w:rPr>
      </w:pPr>
      <w:r w:rsidRPr="00A33BAD">
        <w:rPr>
          <w:rFonts w:eastAsiaTheme="minorHAnsi"/>
          <w:sz w:val="24"/>
          <w:szCs w:val="27"/>
          <w:shd w:val="clear" w:color="auto" w:fill="FFFFFF"/>
          <w:lang w:eastAsia="en-US"/>
        </w:rPr>
        <w:t>для реализации моих 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 даю согласие на обработку персональных данных:</w:t>
      </w:r>
    </w:p>
    <w:p w14:paraId="1347FEEF" w14:textId="77777777" w:rsidR="00A33BAD" w:rsidRPr="00A33BAD" w:rsidRDefault="00A33BAD" w:rsidP="00A33BAD">
      <w:pPr>
        <w:numPr>
          <w:ilvl w:val="0"/>
          <w:numId w:val="21"/>
        </w:numPr>
        <w:tabs>
          <w:tab w:val="left" w:pos="0"/>
        </w:tabs>
        <w:suppressAutoHyphens w:val="0"/>
        <w:spacing w:after="160" w:line="259" w:lineRule="auto"/>
        <w:contextualSpacing/>
        <w:jc w:val="both"/>
        <w:rPr>
          <w:rFonts w:eastAsiaTheme="minorHAnsi"/>
          <w:sz w:val="24"/>
          <w:szCs w:val="27"/>
          <w:shd w:val="clear" w:color="auto" w:fill="FFFFFF"/>
          <w:lang w:eastAsia="en-US"/>
        </w:rPr>
      </w:pPr>
      <w:r w:rsidRPr="00A33BAD">
        <w:rPr>
          <w:rFonts w:eastAsiaTheme="minorHAnsi"/>
          <w:sz w:val="24"/>
          <w:szCs w:val="27"/>
          <w:shd w:val="clear" w:color="auto" w:fill="FFFFFF"/>
          <w:lang w:eastAsia="en-US"/>
        </w:rPr>
        <w:t>фамилии, имени, отчества, контактных телефонов, адресов электронной почты, адреса регистрации и фактического проживания, паспортных данных, номера СНИЛС,</w:t>
      </w:r>
    </w:p>
    <w:p w14:paraId="4C0BD623" w14:textId="77777777" w:rsidR="00A33BAD" w:rsidRPr="00A33BAD" w:rsidRDefault="00A33BAD" w:rsidP="00A33BAD">
      <w:pPr>
        <w:numPr>
          <w:ilvl w:val="0"/>
          <w:numId w:val="21"/>
        </w:numPr>
        <w:tabs>
          <w:tab w:val="left" w:pos="0"/>
        </w:tabs>
        <w:suppressAutoHyphens w:val="0"/>
        <w:spacing w:after="160" w:line="259" w:lineRule="auto"/>
        <w:contextualSpacing/>
        <w:jc w:val="both"/>
        <w:rPr>
          <w:rFonts w:eastAsiaTheme="minorHAnsi"/>
          <w:sz w:val="24"/>
          <w:szCs w:val="27"/>
          <w:shd w:val="clear" w:color="auto" w:fill="FFFFFF"/>
          <w:lang w:eastAsia="en-US"/>
        </w:rPr>
      </w:pPr>
      <w:r w:rsidRPr="00A33BAD">
        <w:rPr>
          <w:rFonts w:eastAsiaTheme="minorHAnsi"/>
          <w:sz w:val="24"/>
          <w:szCs w:val="27"/>
          <w:shd w:val="clear" w:color="auto" w:fill="FFFFFF"/>
          <w:lang w:eastAsia="en-US"/>
        </w:rPr>
        <w:t>данных об объеме освоения образовательной программы обучающимся,</w:t>
      </w:r>
    </w:p>
    <w:p w14:paraId="7D22E935" w14:textId="77777777" w:rsidR="00A33BAD" w:rsidRPr="00A33BAD" w:rsidRDefault="00A33BAD" w:rsidP="00A33BAD">
      <w:pPr>
        <w:tabs>
          <w:tab w:val="left" w:pos="0"/>
        </w:tabs>
        <w:suppressAutoHyphens w:val="0"/>
        <w:contextualSpacing/>
        <w:jc w:val="both"/>
        <w:rPr>
          <w:rFonts w:eastAsiaTheme="minorHAnsi"/>
          <w:sz w:val="24"/>
          <w:szCs w:val="27"/>
          <w:shd w:val="clear" w:color="auto" w:fill="FFFFFF"/>
          <w:lang w:eastAsia="en-US"/>
        </w:rPr>
      </w:pPr>
      <w:r w:rsidRPr="00A33BAD">
        <w:rPr>
          <w:rFonts w:eastAsiaTheme="minorHAnsi"/>
          <w:sz w:val="24"/>
          <w:szCs w:val="27"/>
          <w:shd w:val="clear" w:color="auto" w:fill="FFFFFF"/>
          <w:lang w:eastAsia="en-US"/>
        </w:rPr>
        <w:t>региональному модельному центру, муниципальному опорному центру, а также всем образовательным организациям и индивидуальным предпринимателям – поставщикам образовательных услуг, осуществляющим обучение ребенка на основании заключенного договора об образовании в рамках персонифицированного финансирования, даю дополнительно согласие на обработку следующих персональных данных:</w:t>
      </w:r>
    </w:p>
    <w:p w14:paraId="3F59970E" w14:textId="77777777" w:rsidR="00A33BAD" w:rsidRPr="00A33BAD" w:rsidRDefault="00A33BAD" w:rsidP="00A33BAD">
      <w:pPr>
        <w:numPr>
          <w:ilvl w:val="0"/>
          <w:numId w:val="22"/>
        </w:numPr>
        <w:tabs>
          <w:tab w:val="left" w:pos="0"/>
        </w:tabs>
        <w:suppressAutoHyphens w:val="0"/>
        <w:spacing w:after="160" w:line="259" w:lineRule="auto"/>
        <w:contextualSpacing/>
        <w:jc w:val="both"/>
        <w:rPr>
          <w:rFonts w:eastAsiaTheme="minorHAnsi"/>
          <w:sz w:val="24"/>
          <w:szCs w:val="27"/>
          <w:shd w:val="clear" w:color="auto" w:fill="FFFFFF"/>
          <w:lang w:eastAsia="en-US"/>
        </w:rPr>
      </w:pPr>
      <w:r w:rsidRPr="00A33BAD">
        <w:rPr>
          <w:rFonts w:eastAsiaTheme="minorHAnsi"/>
          <w:sz w:val="24"/>
          <w:szCs w:val="27"/>
          <w:shd w:val="clear" w:color="auto" w:fill="FFFFFF"/>
          <w:lang w:eastAsia="en-US"/>
        </w:rPr>
        <w:t>фотографической карточки обучающегося,</w:t>
      </w:r>
    </w:p>
    <w:p w14:paraId="6B04D737" w14:textId="77777777" w:rsidR="00A33BAD" w:rsidRPr="00A33BAD" w:rsidRDefault="00A33BAD" w:rsidP="00A33BAD">
      <w:pPr>
        <w:numPr>
          <w:ilvl w:val="0"/>
          <w:numId w:val="22"/>
        </w:numPr>
        <w:tabs>
          <w:tab w:val="left" w:pos="0"/>
        </w:tabs>
        <w:suppressAutoHyphens w:val="0"/>
        <w:spacing w:after="160" w:line="259" w:lineRule="auto"/>
        <w:contextualSpacing/>
        <w:jc w:val="both"/>
        <w:rPr>
          <w:rFonts w:eastAsiaTheme="minorHAnsi"/>
          <w:sz w:val="24"/>
          <w:szCs w:val="27"/>
          <w:shd w:val="clear" w:color="auto" w:fill="FFFFFF"/>
          <w:lang w:eastAsia="en-US"/>
        </w:rPr>
      </w:pPr>
      <w:r w:rsidRPr="00A33BAD">
        <w:rPr>
          <w:rFonts w:eastAsiaTheme="minorHAnsi"/>
          <w:sz w:val="24"/>
          <w:szCs w:val="27"/>
          <w:shd w:val="clear" w:color="auto" w:fill="FFFFFF"/>
          <w:lang w:eastAsia="en-US"/>
        </w:rPr>
        <w:t xml:space="preserve">данных о ранее полученном образовании обучающимся, получаемом ином образовании обучающимся, </w:t>
      </w:r>
    </w:p>
    <w:p w14:paraId="33C13EBC" w14:textId="77777777" w:rsidR="00A33BAD" w:rsidRPr="00A33BAD" w:rsidRDefault="00A33BAD" w:rsidP="00A33BAD">
      <w:pPr>
        <w:numPr>
          <w:ilvl w:val="0"/>
          <w:numId w:val="22"/>
        </w:numPr>
        <w:tabs>
          <w:tab w:val="left" w:pos="0"/>
        </w:tabs>
        <w:suppressAutoHyphens w:val="0"/>
        <w:spacing w:after="160" w:line="259" w:lineRule="auto"/>
        <w:contextualSpacing/>
        <w:jc w:val="both"/>
        <w:rPr>
          <w:rFonts w:eastAsiaTheme="minorHAnsi"/>
          <w:sz w:val="24"/>
          <w:szCs w:val="27"/>
          <w:shd w:val="clear" w:color="auto" w:fill="FFFFFF"/>
          <w:lang w:eastAsia="en-US"/>
        </w:rPr>
      </w:pPr>
      <w:r w:rsidRPr="00A33BAD">
        <w:rPr>
          <w:rFonts w:eastAsiaTheme="minorHAnsi"/>
          <w:sz w:val="24"/>
          <w:szCs w:val="27"/>
          <w:shd w:val="clear" w:color="auto" w:fill="FFFFFF"/>
          <w:lang w:eastAsia="en-US"/>
        </w:rPr>
        <w:t>данных о ходе результатах освоения образовательной программы обучающимся,</w:t>
      </w:r>
    </w:p>
    <w:p w14:paraId="17907F8D" w14:textId="77777777" w:rsidR="00A33BAD" w:rsidRPr="00A33BAD" w:rsidRDefault="00A33BAD" w:rsidP="00A33BAD">
      <w:pPr>
        <w:numPr>
          <w:ilvl w:val="0"/>
          <w:numId w:val="22"/>
        </w:numPr>
        <w:tabs>
          <w:tab w:val="left" w:pos="0"/>
        </w:tabs>
        <w:suppressAutoHyphens w:val="0"/>
        <w:spacing w:after="160" w:line="259" w:lineRule="auto"/>
        <w:contextualSpacing/>
        <w:jc w:val="both"/>
        <w:rPr>
          <w:rFonts w:eastAsiaTheme="minorHAnsi"/>
          <w:sz w:val="24"/>
          <w:szCs w:val="27"/>
          <w:shd w:val="clear" w:color="auto" w:fill="FFFFFF"/>
          <w:lang w:eastAsia="en-US"/>
        </w:rPr>
      </w:pPr>
      <w:r w:rsidRPr="00A33BAD">
        <w:rPr>
          <w:rFonts w:eastAsiaTheme="minorHAnsi"/>
          <w:sz w:val="24"/>
          <w:szCs w:val="27"/>
          <w:shd w:val="clear" w:color="auto" w:fill="FFFFFF"/>
          <w:lang w:eastAsia="en-US"/>
        </w:rPr>
        <w:t>данных о составе семьи, ограничениях в связи с состоянием здоровья, номере полиса обязательного медицинского состояния, и других персональных данных обучающегося, если они необходимы для эффективной организации обучения по образовательной программе, предоставления ему мер социальной поддержки.</w:t>
      </w:r>
    </w:p>
    <w:p w14:paraId="1D7A021E" w14:textId="77777777" w:rsidR="00A33BAD" w:rsidRPr="00A33BAD" w:rsidRDefault="00A33BAD" w:rsidP="00A33BAD">
      <w:pPr>
        <w:tabs>
          <w:tab w:val="left" w:pos="0"/>
        </w:tabs>
        <w:suppressAutoHyphens w:val="0"/>
        <w:jc w:val="both"/>
        <w:rPr>
          <w:rFonts w:eastAsiaTheme="minorHAnsi"/>
          <w:sz w:val="24"/>
          <w:szCs w:val="27"/>
          <w:shd w:val="clear" w:color="auto" w:fill="FFFFFF"/>
          <w:lang w:eastAsia="en-US"/>
        </w:rPr>
      </w:pPr>
      <w:r w:rsidRPr="00A33BAD">
        <w:rPr>
          <w:rFonts w:eastAsiaTheme="minorHAnsi"/>
          <w:sz w:val="24"/>
          <w:szCs w:val="27"/>
          <w:shd w:val="clear" w:color="auto" w:fill="FFFFFF"/>
          <w:lang w:eastAsia="en-US"/>
        </w:rPr>
        <w:t>Согласие дается на обработку персональных данных в форме совершения с персональными данными любых действий, включаемых в понятие обработки персональных данных законодательством, в том числе на автоматизированную обработку персональных данных, любыми выбранными оператором персональных данных способами обработки, за исключением согласия на передачу персональных данных третьим лицам в любой другой форме, помимо предоставления персональных данных региональному и модельным центрам, поставщикам образовательных услуг в рамках информационной системы персонифицированного финансирования (на такое предоставление согласие дается), на срок участия ребенка в системе персонифицированного финансирования, на срок реализации образовательной программы и срок хранения документов в связи с нормативными требованиями.</w:t>
      </w:r>
    </w:p>
    <w:p w14:paraId="6CAFEDB8" w14:textId="77777777" w:rsidR="00A33BAD" w:rsidRPr="00A33BAD" w:rsidRDefault="00A33BAD" w:rsidP="00A33BAD">
      <w:pPr>
        <w:tabs>
          <w:tab w:val="left" w:pos="0"/>
        </w:tabs>
        <w:suppressAutoHyphens w:val="0"/>
        <w:jc w:val="both"/>
        <w:rPr>
          <w:rFonts w:eastAsiaTheme="minorHAnsi"/>
          <w:sz w:val="24"/>
          <w:szCs w:val="27"/>
          <w:shd w:val="clear" w:color="auto" w:fill="FFFFFF"/>
          <w:lang w:eastAsia="en-US"/>
        </w:rPr>
      </w:pPr>
      <w:r w:rsidRPr="00A33BAD">
        <w:rPr>
          <w:rFonts w:eastAsiaTheme="minorHAnsi"/>
          <w:sz w:val="24"/>
          <w:szCs w:val="27"/>
          <w:shd w:val="clear" w:color="auto" w:fill="FFFFFF"/>
          <w:lang w:eastAsia="en-US"/>
        </w:rPr>
        <w:t xml:space="preserve">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 как региональный модельный центр и муниципальный опорный центр, поставщики образовательных услуг. </w:t>
      </w:r>
    </w:p>
    <w:p w14:paraId="343FAE38" w14:textId="77777777" w:rsidR="00A33BAD" w:rsidRPr="00A33BAD" w:rsidRDefault="00A33BAD" w:rsidP="00A33BAD">
      <w:pPr>
        <w:tabs>
          <w:tab w:val="left" w:pos="0"/>
        </w:tabs>
        <w:suppressAutoHyphens w:val="0"/>
        <w:jc w:val="both"/>
        <w:rPr>
          <w:rFonts w:eastAsiaTheme="minorHAnsi"/>
          <w:sz w:val="24"/>
          <w:szCs w:val="27"/>
          <w:shd w:val="clear" w:color="auto" w:fill="FFFFFF"/>
          <w:lang w:eastAsia="en-US"/>
        </w:rPr>
      </w:pPr>
      <w:r w:rsidRPr="00A33BAD">
        <w:rPr>
          <w:rFonts w:eastAsiaTheme="minorHAnsi"/>
          <w:sz w:val="24"/>
          <w:szCs w:val="27"/>
          <w:shd w:val="clear" w:color="auto" w:fill="FFFFFF"/>
          <w:lang w:eastAsia="en-US"/>
        </w:rPr>
        <w:lastRenderedPageBreak/>
        <w:t>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w:t>
      </w:r>
    </w:p>
    <w:p w14:paraId="0A0B7649" w14:textId="77777777" w:rsidR="00A33BAD" w:rsidRPr="00A33BAD" w:rsidRDefault="00A33BAD" w:rsidP="00A33BAD">
      <w:pPr>
        <w:numPr>
          <w:ilvl w:val="0"/>
          <w:numId w:val="23"/>
        </w:numPr>
        <w:tabs>
          <w:tab w:val="left" w:pos="0"/>
        </w:tabs>
        <w:suppressAutoHyphens w:val="0"/>
        <w:spacing w:after="160" w:line="259" w:lineRule="auto"/>
        <w:contextualSpacing/>
        <w:jc w:val="both"/>
        <w:rPr>
          <w:rFonts w:eastAsiaTheme="minorHAnsi"/>
          <w:sz w:val="24"/>
          <w:szCs w:val="27"/>
          <w:shd w:val="clear" w:color="auto" w:fill="FFFFFF"/>
          <w:lang w:eastAsia="en-US"/>
        </w:rPr>
      </w:pPr>
      <w:r w:rsidRPr="00A33BAD">
        <w:rPr>
          <w:rFonts w:eastAsiaTheme="minorHAnsi"/>
          <w:sz w:val="24"/>
          <w:szCs w:val="27"/>
          <w:shd w:val="clear" w:color="auto" w:fill="FFFFFF"/>
          <w:lang w:eastAsia="en-US"/>
        </w:rPr>
        <w:t>фамилия, имя, отчество (при наличии);</w:t>
      </w:r>
    </w:p>
    <w:p w14:paraId="74C57D1F" w14:textId="77777777" w:rsidR="00A33BAD" w:rsidRPr="00A33BAD" w:rsidRDefault="00A33BAD" w:rsidP="00A33BAD">
      <w:pPr>
        <w:numPr>
          <w:ilvl w:val="0"/>
          <w:numId w:val="23"/>
        </w:numPr>
        <w:tabs>
          <w:tab w:val="left" w:pos="0"/>
        </w:tabs>
        <w:suppressAutoHyphens w:val="0"/>
        <w:spacing w:after="160" w:line="259" w:lineRule="auto"/>
        <w:contextualSpacing/>
        <w:jc w:val="both"/>
        <w:rPr>
          <w:rFonts w:eastAsiaTheme="minorHAnsi"/>
          <w:sz w:val="24"/>
          <w:szCs w:val="27"/>
          <w:shd w:val="clear" w:color="auto" w:fill="FFFFFF"/>
          <w:lang w:eastAsia="en-US"/>
        </w:rPr>
      </w:pPr>
      <w:r w:rsidRPr="00A33BAD">
        <w:rPr>
          <w:rFonts w:eastAsiaTheme="minorHAnsi"/>
          <w:sz w:val="24"/>
          <w:szCs w:val="27"/>
          <w:shd w:val="clear" w:color="auto" w:fill="FFFFFF"/>
          <w:lang w:eastAsia="en-US"/>
        </w:rPr>
        <w:t>дата рождения;</w:t>
      </w:r>
    </w:p>
    <w:p w14:paraId="575E0DB7" w14:textId="77777777" w:rsidR="00A33BAD" w:rsidRPr="00A33BAD" w:rsidRDefault="00A33BAD" w:rsidP="00A33BAD">
      <w:pPr>
        <w:numPr>
          <w:ilvl w:val="0"/>
          <w:numId w:val="23"/>
        </w:numPr>
        <w:tabs>
          <w:tab w:val="left" w:pos="0"/>
        </w:tabs>
        <w:suppressAutoHyphens w:val="0"/>
        <w:spacing w:after="160" w:line="259" w:lineRule="auto"/>
        <w:contextualSpacing/>
        <w:jc w:val="both"/>
        <w:rPr>
          <w:rFonts w:eastAsiaTheme="minorHAnsi"/>
          <w:sz w:val="24"/>
          <w:szCs w:val="27"/>
          <w:shd w:val="clear" w:color="auto" w:fill="FFFFFF"/>
          <w:lang w:eastAsia="en-US"/>
        </w:rPr>
      </w:pPr>
      <w:r w:rsidRPr="00A33BAD">
        <w:rPr>
          <w:rFonts w:eastAsiaTheme="minorHAnsi"/>
          <w:sz w:val="24"/>
          <w:szCs w:val="27"/>
          <w:shd w:val="clear" w:color="auto" w:fill="FFFFFF"/>
          <w:lang w:eastAsia="en-US"/>
        </w:rPr>
        <w:t>страховой номер индивидуального лицевого счёта (СНИЛС);</w:t>
      </w:r>
    </w:p>
    <w:p w14:paraId="4E40FE45" w14:textId="77777777" w:rsidR="00A33BAD" w:rsidRPr="00A33BAD" w:rsidRDefault="00A33BAD" w:rsidP="00A33BAD">
      <w:pPr>
        <w:numPr>
          <w:ilvl w:val="0"/>
          <w:numId w:val="23"/>
        </w:numPr>
        <w:tabs>
          <w:tab w:val="left" w:pos="0"/>
        </w:tabs>
        <w:suppressAutoHyphens w:val="0"/>
        <w:spacing w:after="160" w:line="259" w:lineRule="auto"/>
        <w:contextualSpacing/>
        <w:jc w:val="both"/>
        <w:rPr>
          <w:rFonts w:eastAsiaTheme="minorHAnsi"/>
          <w:sz w:val="24"/>
          <w:szCs w:val="27"/>
          <w:shd w:val="clear" w:color="auto" w:fill="FFFFFF"/>
          <w:lang w:eastAsia="en-US"/>
        </w:rPr>
      </w:pPr>
      <w:r w:rsidRPr="00A33BAD">
        <w:rPr>
          <w:rFonts w:eastAsiaTheme="minorHAnsi"/>
          <w:sz w:val="24"/>
          <w:szCs w:val="27"/>
          <w:shd w:val="clear" w:color="auto" w:fill="FFFFFF"/>
          <w:lang w:eastAsia="en-US"/>
        </w:rPr>
        <w:t>контактная информация (адрес места жительства, адрес электронной почты, телефон)</w:t>
      </w:r>
    </w:p>
    <w:p w14:paraId="2E678046" w14:textId="77777777" w:rsidR="00A33BAD" w:rsidRPr="00A33BAD" w:rsidRDefault="00A33BAD" w:rsidP="00A33BAD">
      <w:pPr>
        <w:tabs>
          <w:tab w:val="left" w:pos="0"/>
        </w:tabs>
        <w:suppressAutoHyphens w:val="0"/>
        <w:spacing w:line="360" w:lineRule="auto"/>
        <w:jc w:val="both"/>
        <w:rPr>
          <w:rFonts w:eastAsiaTheme="minorHAnsi"/>
          <w:sz w:val="24"/>
          <w:szCs w:val="27"/>
          <w:shd w:val="clear" w:color="auto" w:fill="FFFFFF"/>
          <w:lang w:eastAsia="en-US"/>
        </w:rPr>
      </w:pPr>
      <w:r w:rsidRPr="00A33BAD">
        <w:rPr>
          <w:rFonts w:eastAsiaTheme="minorHAnsi"/>
          <w:sz w:val="24"/>
          <w:szCs w:val="27"/>
          <w:shd w:val="clear" w:color="auto" w:fill="FFFFFF"/>
          <w:lang w:eastAsia="en-US"/>
        </w:rPr>
        <w:t>Сведения об операторах персональных данных:</w:t>
      </w:r>
    </w:p>
    <w:p w14:paraId="53B0C3C9" w14:textId="7F1FD20A" w:rsidR="00A33BAD" w:rsidRPr="00A33BAD" w:rsidRDefault="00A33BAD" w:rsidP="00A33BAD">
      <w:pPr>
        <w:tabs>
          <w:tab w:val="left" w:pos="0"/>
        </w:tabs>
        <w:suppressAutoHyphens w:val="0"/>
        <w:spacing w:line="360" w:lineRule="auto"/>
        <w:rPr>
          <w:rFonts w:eastAsiaTheme="minorHAnsi"/>
          <w:shd w:val="clear" w:color="auto" w:fill="FFFFFF"/>
          <w:lang w:eastAsia="en-US"/>
        </w:rPr>
      </w:pPr>
      <w:r w:rsidRPr="00A33BAD">
        <w:rPr>
          <w:rFonts w:eastAsiaTheme="minorHAnsi"/>
          <w:sz w:val="24"/>
          <w:szCs w:val="27"/>
          <w:shd w:val="clear" w:color="auto" w:fill="FFFFFF"/>
          <w:lang w:eastAsia="en-US"/>
        </w:rPr>
        <w:t>Региональный модельный центр: ________________________________________________</w:t>
      </w:r>
      <w:r w:rsidR="004A2111">
        <w:rPr>
          <w:rFonts w:eastAsiaTheme="minorHAnsi"/>
          <w:sz w:val="24"/>
          <w:szCs w:val="27"/>
          <w:shd w:val="clear" w:color="auto" w:fill="FFFFFF"/>
          <w:lang w:eastAsia="en-US"/>
        </w:rPr>
        <w:t>_________</w:t>
      </w:r>
      <w:r w:rsidRPr="00A33BAD">
        <w:rPr>
          <w:rFonts w:eastAsiaTheme="minorHAnsi"/>
          <w:sz w:val="24"/>
          <w:szCs w:val="27"/>
          <w:shd w:val="clear" w:color="auto" w:fill="FFFFFF"/>
          <w:lang w:eastAsia="en-US"/>
        </w:rPr>
        <w:t>_</w:t>
      </w:r>
    </w:p>
    <w:p w14:paraId="52146499" w14:textId="6C6FB8BB" w:rsidR="00A33BAD" w:rsidRDefault="00A33BAD" w:rsidP="00A33BAD">
      <w:pPr>
        <w:tabs>
          <w:tab w:val="left" w:pos="0"/>
        </w:tabs>
        <w:suppressAutoHyphens w:val="0"/>
        <w:spacing w:line="360" w:lineRule="auto"/>
        <w:rPr>
          <w:rFonts w:eastAsiaTheme="minorHAnsi"/>
          <w:sz w:val="24"/>
          <w:szCs w:val="27"/>
          <w:shd w:val="clear" w:color="auto" w:fill="FFFFFF"/>
          <w:lang w:eastAsia="en-US"/>
        </w:rPr>
      </w:pPr>
      <w:r w:rsidRPr="00A33BAD">
        <w:rPr>
          <w:rFonts w:eastAsiaTheme="minorHAnsi"/>
          <w:sz w:val="24"/>
          <w:szCs w:val="27"/>
          <w:shd w:val="clear" w:color="auto" w:fill="FFFFFF"/>
          <w:lang w:eastAsia="en-US"/>
        </w:rPr>
        <w:t>Муниципальный опорный центр: _______________________________________________</w:t>
      </w:r>
      <w:r w:rsidR="004A2111">
        <w:rPr>
          <w:rFonts w:eastAsiaTheme="minorHAnsi"/>
          <w:sz w:val="24"/>
          <w:szCs w:val="27"/>
          <w:shd w:val="clear" w:color="auto" w:fill="FFFFFF"/>
          <w:lang w:eastAsia="en-US"/>
        </w:rPr>
        <w:t>_________</w:t>
      </w:r>
      <w:r w:rsidRPr="00A33BAD">
        <w:rPr>
          <w:rFonts w:eastAsiaTheme="minorHAnsi"/>
          <w:sz w:val="24"/>
          <w:szCs w:val="27"/>
          <w:shd w:val="clear" w:color="auto" w:fill="FFFFFF"/>
          <w:lang w:eastAsia="en-US"/>
        </w:rPr>
        <w:t xml:space="preserve">__ </w:t>
      </w:r>
      <w:r>
        <w:rPr>
          <w:rFonts w:eastAsiaTheme="minorHAnsi"/>
          <w:sz w:val="24"/>
          <w:szCs w:val="27"/>
          <w:shd w:val="clear" w:color="auto" w:fill="FFFFFF"/>
          <w:lang w:eastAsia="en-US"/>
        </w:rPr>
        <w:t xml:space="preserve">                  </w:t>
      </w:r>
    </w:p>
    <w:p w14:paraId="3F53E55D" w14:textId="79C52478" w:rsidR="00A33BAD" w:rsidRPr="00A33BAD" w:rsidRDefault="00A33BAD" w:rsidP="00A33BAD">
      <w:pPr>
        <w:tabs>
          <w:tab w:val="left" w:pos="0"/>
        </w:tabs>
        <w:suppressAutoHyphens w:val="0"/>
        <w:spacing w:line="360" w:lineRule="auto"/>
        <w:rPr>
          <w:rFonts w:eastAsiaTheme="minorHAnsi"/>
          <w:sz w:val="24"/>
          <w:szCs w:val="27"/>
          <w:shd w:val="clear" w:color="auto" w:fill="FFFFFF"/>
          <w:lang w:eastAsia="en-US"/>
        </w:rPr>
      </w:pPr>
      <w:r>
        <w:rPr>
          <w:rFonts w:eastAsiaTheme="minorHAnsi"/>
          <w:sz w:val="24"/>
          <w:szCs w:val="27"/>
          <w:shd w:val="clear" w:color="auto" w:fill="FFFFFF"/>
          <w:lang w:eastAsia="en-US"/>
        </w:rPr>
        <w:t xml:space="preserve">                                                                                </w:t>
      </w:r>
      <w:r w:rsidRPr="00A33BAD">
        <w:rPr>
          <w:rFonts w:eastAsiaTheme="minorHAnsi"/>
          <w:shd w:val="clear" w:color="auto" w:fill="FFFFFF"/>
          <w:lang w:eastAsia="en-US"/>
        </w:rPr>
        <w:t>(наименование, адрес)</w:t>
      </w:r>
    </w:p>
    <w:p w14:paraId="1092F77B" w14:textId="13CFA516" w:rsidR="00A33BAD" w:rsidRDefault="00A33BAD" w:rsidP="00A33BAD">
      <w:pPr>
        <w:tabs>
          <w:tab w:val="left" w:pos="0"/>
        </w:tabs>
        <w:suppressAutoHyphens w:val="0"/>
        <w:spacing w:line="360" w:lineRule="auto"/>
        <w:rPr>
          <w:rFonts w:eastAsiaTheme="minorHAnsi"/>
          <w:sz w:val="24"/>
          <w:szCs w:val="27"/>
          <w:shd w:val="clear" w:color="auto" w:fill="FFFFFF"/>
          <w:lang w:eastAsia="en-US"/>
        </w:rPr>
      </w:pPr>
      <w:r w:rsidRPr="00A33BAD">
        <w:rPr>
          <w:rFonts w:eastAsiaTheme="minorHAnsi"/>
          <w:sz w:val="24"/>
          <w:szCs w:val="27"/>
          <w:shd w:val="clear" w:color="auto" w:fill="FFFFFF"/>
          <w:lang w:eastAsia="en-US"/>
        </w:rPr>
        <w:t xml:space="preserve">Организация (индивидуальный предприниматель), осуществляющие обучение: </w:t>
      </w:r>
    </w:p>
    <w:p w14:paraId="1FFD06A6" w14:textId="352069F7" w:rsidR="004A2111" w:rsidRPr="004A2111" w:rsidRDefault="004A2111" w:rsidP="004A2111">
      <w:pPr>
        <w:tabs>
          <w:tab w:val="left" w:pos="0"/>
        </w:tabs>
        <w:suppressAutoHyphens w:val="0"/>
        <w:spacing w:line="360" w:lineRule="auto"/>
        <w:jc w:val="center"/>
        <w:rPr>
          <w:rFonts w:eastAsiaTheme="minorHAnsi"/>
          <w:sz w:val="24"/>
          <w:szCs w:val="27"/>
          <w:u w:val="single"/>
          <w:shd w:val="clear" w:color="auto" w:fill="FFFFFF"/>
          <w:lang w:eastAsia="en-US"/>
        </w:rPr>
      </w:pPr>
      <w:r w:rsidRPr="004A2111">
        <w:rPr>
          <w:rFonts w:eastAsiaTheme="minorHAnsi"/>
          <w:sz w:val="24"/>
          <w:szCs w:val="27"/>
          <w:u w:val="single"/>
          <w:shd w:val="clear" w:color="auto" w:fill="FFFFFF"/>
          <w:lang w:eastAsia="en-US"/>
        </w:rPr>
        <w:t xml:space="preserve">МБУДО ДЮФЦ «Союз» ул. </w:t>
      </w:r>
      <w:proofErr w:type="spellStart"/>
      <w:r w:rsidRPr="004A2111">
        <w:rPr>
          <w:rFonts w:eastAsiaTheme="minorHAnsi"/>
          <w:sz w:val="24"/>
          <w:szCs w:val="27"/>
          <w:u w:val="single"/>
          <w:shd w:val="clear" w:color="auto" w:fill="FFFFFF"/>
          <w:lang w:eastAsia="en-US"/>
        </w:rPr>
        <w:t>Плахотного</w:t>
      </w:r>
      <w:proofErr w:type="spellEnd"/>
      <w:r w:rsidRPr="004A2111">
        <w:rPr>
          <w:rFonts w:eastAsiaTheme="minorHAnsi"/>
          <w:sz w:val="24"/>
          <w:szCs w:val="27"/>
          <w:u w:val="single"/>
          <w:shd w:val="clear" w:color="auto" w:fill="FFFFFF"/>
          <w:lang w:eastAsia="en-US"/>
        </w:rPr>
        <w:t>, 15 б</w:t>
      </w:r>
    </w:p>
    <w:p w14:paraId="712CE33A" w14:textId="77777777" w:rsidR="00A33BAD" w:rsidRPr="00A33BAD" w:rsidRDefault="00A33BAD" w:rsidP="00A33BAD">
      <w:pPr>
        <w:tabs>
          <w:tab w:val="left" w:pos="0"/>
        </w:tabs>
        <w:suppressAutoHyphens w:val="0"/>
        <w:spacing w:line="360" w:lineRule="auto"/>
        <w:jc w:val="center"/>
        <w:rPr>
          <w:rFonts w:eastAsiaTheme="minorHAnsi"/>
          <w:sz w:val="24"/>
          <w:szCs w:val="27"/>
          <w:shd w:val="clear" w:color="auto" w:fill="FFFFFF"/>
          <w:lang w:eastAsia="en-US"/>
        </w:rPr>
      </w:pPr>
      <w:r w:rsidRPr="00A33BAD">
        <w:rPr>
          <w:rFonts w:eastAsiaTheme="minorHAnsi"/>
          <w:shd w:val="clear" w:color="auto" w:fill="FFFFFF"/>
          <w:lang w:eastAsia="en-US"/>
        </w:rPr>
        <w:t>(наименование, адрес)</w:t>
      </w:r>
    </w:p>
    <w:p w14:paraId="62161517" w14:textId="77777777" w:rsidR="00A33BAD" w:rsidRPr="00A33BAD" w:rsidRDefault="00A33BAD" w:rsidP="00A33BAD">
      <w:pPr>
        <w:tabs>
          <w:tab w:val="left" w:pos="0"/>
        </w:tabs>
        <w:suppressAutoHyphens w:val="0"/>
        <w:spacing w:line="360" w:lineRule="auto"/>
        <w:jc w:val="both"/>
        <w:rPr>
          <w:rFonts w:eastAsiaTheme="minorHAnsi"/>
          <w:sz w:val="24"/>
          <w:szCs w:val="27"/>
          <w:shd w:val="clear" w:color="auto" w:fill="FFFFFF"/>
          <w:lang w:eastAsia="en-US"/>
        </w:rPr>
      </w:pPr>
    </w:p>
    <w:p w14:paraId="0433F84A" w14:textId="77777777" w:rsidR="00A33BAD" w:rsidRPr="00A33BAD" w:rsidRDefault="00A33BAD" w:rsidP="00A33BAD">
      <w:pPr>
        <w:tabs>
          <w:tab w:val="left" w:pos="0"/>
        </w:tabs>
        <w:suppressAutoHyphens w:val="0"/>
        <w:spacing w:line="360" w:lineRule="auto"/>
        <w:jc w:val="both"/>
        <w:rPr>
          <w:rFonts w:eastAsiaTheme="minorHAnsi"/>
          <w:sz w:val="24"/>
          <w:szCs w:val="27"/>
          <w:shd w:val="clear" w:color="auto" w:fill="FFFFFF"/>
          <w:lang w:eastAsia="en-US"/>
        </w:rPr>
      </w:pPr>
      <w:r w:rsidRPr="00A33BAD">
        <w:rPr>
          <w:rFonts w:eastAsiaTheme="minorHAnsi"/>
          <w:sz w:val="24"/>
          <w:szCs w:val="27"/>
          <w:shd w:val="clear" w:color="auto" w:fill="FFFFFF"/>
          <w:lang w:eastAsia="en-US"/>
        </w:rPr>
        <w:t xml:space="preserve">Согласие информированное, дано свободно. </w:t>
      </w:r>
    </w:p>
    <w:p w14:paraId="58C8D5B2" w14:textId="77777777" w:rsidR="00A33BAD" w:rsidRPr="00A33BAD" w:rsidRDefault="00A33BAD" w:rsidP="00A33BAD">
      <w:pPr>
        <w:tabs>
          <w:tab w:val="left" w:pos="0"/>
        </w:tabs>
        <w:suppressAutoHyphens w:val="0"/>
        <w:spacing w:line="360" w:lineRule="auto"/>
        <w:jc w:val="both"/>
        <w:rPr>
          <w:rFonts w:eastAsiaTheme="minorHAnsi"/>
          <w:sz w:val="24"/>
          <w:szCs w:val="27"/>
          <w:shd w:val="clear" w:color="auto" w:fill="FFFFFF"/>
          <w:lang w:eastAsia="en-US"/>
        </w:rPr>
      </w:pPr>
      <w:r w:rsidRPr="00A33BAD">
        <w:rPr>
          <w:rFonts w:eastAsiaTheme="minorHAnsi"/>
          <w:sz w:val="24"/>
          <w:szCs w:val="27"/>
          <w:shd w:val="clear" w:color="auto" w:fill="FFFFFF"/>
          <w:lang w:eastAsia="en-US"/>
        </w:rPr>
        <w:t xml:space="preserve">Согласие может быть отозвано в любое время в письменной форме. </w:t>
      </w:r>
    </w:p>
    <w:p w14:paraId="2BBAEAF4" w14:textId="77777777" w:rsidR="00A33BAD" w:rsidRPr="00A33BAD" w:rsidRDefault="00A33BAD" w:rsidP="00A33BAD">
      <w:pPr>
        <w:tabs>
          <w:tab w:val="left" w:pos="0"/>
        </w:tabs>
        <w:suppressAutoHyphens w:val="0"/>
        <w:spacing w:line="360" w:lineRule="auto"/>
        <w:jc w:val="both"/>
        <w:rPr>
          <w:rFonts w:eastAsiaTheme="minorHAnsi"/>
          <w:sz w:val="24"/>
          <w:szCs w:val="27"/>
          <w:shd w:val="clear" w:color="auto" w:fill="FFFFFF"/>
          <w:lang w:eastAsia="en-US"/>
        </w:rPr>
      </w:pPr>
    </w:p>
    <w:p w14:paraId="3CD44B96" w14:textId="77777777" w:rsidR="00A33BAD" w:rsidRPr="00A33BAD" w:rsidRDefault="00A33BAD" w:rsidP="00A33BAD">
      <w:pPr>
        <w:tabs>
          <w:tab w:val="left" w:pos="0"/>
        </w:tabs>
        <w:suppressAutoHyphens w:val="0"/>
        <w:spacing w:line="360" w:lineRule="auto"/>
        <w:jc w:val="both"/>
        <w:rPr>
          <w:rFonts w:eastAsiaTheme="minorHAnsi"/>
          <w:sz w:val="24"/>
          <w:szCs w:val="27"/>
          <w:shd w:val="clear" w:color="auto" w:fill="FFFFFF"/>
          <w:lang w:eastAsia="en-US"/>
        </w:rPr>
      </w:pPr>
    </w:p>
    <w:p w14:paraId="37649521" w14:textId="034C2817" w:rsidR="00A33BAD" w:rsidRPr="00A33BAD" w:rsidRDefault="00A33BAD" w:rsidP="00A33BAD">
      <w:pPr>
        <w:tabs>
          <w:tab w:val="left" w:pos="0"/>
        </w:tabs>
        <w:suppressAutoHyphens w:val="0"/>
        <w:jc w:val="both"/>
        <w:rPr>
          <w:rFonts w:eastAsiaTheme="minorHAnsi"/>
          <w:sz w:val="28"/>
          <w:szCs w:val="27"/>
          <w:shd w:val="clear" w:color="auto" w:fill="FFFFFF"/>
          <w:lang w:eastAsia="en-US"/>
        </w:rPr>
      </w:pPr>
      <w:r w:rsidRPr="00A33BAD">
        <w:rPr>
          <w:rFonts w:eastAsiaTheme="minorHAnsi"/>
          <w:sz w:val="24"/>
          <w:szCs w:val="22"/>
          <w:lang w:eastAsia="en-US"/>
        </w:rPr>
        <w:t>«___</w:t>
      </w:r>
      <w:proofErr w:type="gramStart"/>
      <w:r w:rsidRPr="00A33BAD">
        <w:rPr>
          <w:rFonts w:eastAsiaTheme="minorHAnsi"/>
          <w:sz w:val="24"/>
          <w:szCs w:val="22"/>
          <w:lang w:eastAsia="en-US"/>
        </w:rPr>
        <w:t xml:space="preserve">_»   </w:t>
      </w:r>
      <w:proofErr w:type="gramEnd"/>
      <w:r w:rsidRPr="00A33BAD">
        <w:rPr>
          <w:rFonts w:eastAsiaTheme="minorHAnsi"/>
          <w:sz w:val="24"/>
          <w:szCs w:val="22"/>
          <w:lang w:eastAsia="en-US"/>
        </w:rPr>
        <w:t xml:space="preserve"> ____________ 20</w:t>
      </w:r>
      <w:r>
        <w:rPr>
          <w:rFonts w:eastAsiaTheme="minorHAnsi"/>
          <w:sz w:val="24"/>
          <w:szCs w:val="22"/>
          <w:lang w:eastAsia="en-US"/>
        </w:rPr>
        <w:t xml:space="preserve">   </w:t>
      </w:r>
      <w:r w:rsidRPr="00A33BAD">
        <w:rPr>
          <w:rFonts w:eastAsiaTheme="minorHAnsi"/>
          <w:sz w:val="24"/>
          <w:szCs w:val="22"/>
          <w:lang w:eastAsia="en-US"/>
        </w:rPr>
        <w:t xml:space="preserve"> года                     __________________/___________________/ </w:t>
      </w:r>
    </w:p>
    <w:p w14:paraId="28B9F273" w14:textId="77777777" w:rsidR="00A33BAD" w:rsidRPr="00A33BAD" w:rsidRDefault="00A33BAD" w:rsidP="00A33BAD">
      <w:pPr>
        <w:tabs>
          <w:tab w:val="left" w:pos="0"/>
        </w:tabs>
        <w:suppressAutoHyphens w:val="0"/>
        <w:jc w:val="both"/>
        <w:rPr>
          <w:rFonts w:eastAsiaTheme="minorHAnsi"/>
          <w:i/>
          <w:szCs w:val="27"/>
          <w:shd w:val="clear" w:color="auto" w:fill="FFFFFF"/>
          <w:lang w:eastAsia="en-US"/>
        </w:rPr>
      </w:pPr>
      <w:r w:rsidRPr="00A33BAD">
        <w:rPr>
          <w:rFonts w:eastAsiaTheme="minorHAnsi"/>
          <w:i/>
          <w:szCs w:val="27"/>
          <w:shd w:val="clear" w:color="auto" w:fill="FFFFFF"/>
          <w:lang w:eastAsia="en-US"/>
        </w:rPr>
        <w:t xml:space="preserve">                                                                                                    подпись                                  расшифровка</w:t>
      </w:r>
    </w:p>
    <w:p w14:paraId="0096E8FE" w14:textId="77777777" w:rsidR="00A33BAD" w:rsidRPr="00A33BAD" w:rsidRDefault="00A33BAD" w:rsidP="00A33BAD">
      <w:pPr>
        <w:tabs>
          <w:tab w:val="left" w:pos="0"/>
        </w:tabs>
        <w:suppressAutoHyphens w:val="0"/>
        <w:spacing w:line="360" w:lineRule="auto"/>
        <w:jc w:val="center"/>
        <w:rPr>
          <w:rFonts w:eastAsia="Calibri"/>
          <w:smallCaps/>
          <w:sz w:val="24"/>
          <w:szCs w:val="28"/>
          <w:lang w:eastAsia="en-US"/>
        </w:rPr>
      </w:pPr>
    </w:p>
    <w:p w14:paraId="38750921" w14:textId="77777777" w:rsidR="00A33BAD" w:rsidRPr="00A33BAD" w:rsidRDefault="00A33BAD" w:rsidP="00A33BAD">
      <w:pPr>
        <w:tabs>
          <w:tab w:val="left" w:pos="0"/>
        </w:tabs>
        <w:suppressAutoHyphens w:val="0"/>
        <w:spacing w:line="360" w:lineRule="auto"/>
        <w:jc w:val="center"/>
        <w:rPr>
          <w:rFonts w:eastAsia="Calibri"/>
          <w:smallCaps/>
          <w:sz w:val="24"/>
          <w:szCs w:val="28"/>
          <w:lang w:eastAsia="en-US"/>
        </w:rPr>
      </w:pPr>
    </w:p>
    <w:p w14:paraId="52503695" w14:textId="77777777" w:rsidR="00A33BAD" w:rsidRPr="005F107C" w:rsidRDefault="00A33BAD">
      <w:pPr>
        <w:rPr>
          <w:sz w:val="28"/>
          <w:szCs w:val="28"/>
        </w:rPr>
      </w:pPr>
    </w:p>
    <w:sectPr w:rsidR="00A33BAD" w:rsidRPr="005F107C" w:rsidSect="004D1777">
      <w:footerReference w:type="default" r:id="rId7"/>
      <w:pgSz w:w="11906" w:h="16838"/>
      <w:pgMar w:top="720" w:right="720" w:bottom="720" w:left="720" w:header="544" w:footer="4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F3025" w14:textId="77777777" w:rsidR="006F115F" w:rsidRDefault="006F115F">
      <w:r>
        <w:separator/>
      </w:r>
    </w:p>
  </w:endnote>
  <w:endnote w:type="continuationSeparator" w:id="0">
    <w:p w14:paraId="088132BF" w14:textId="77777777" w:rsidR="006F115F" w:rsidRDefault="006F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rlett">
    <w:panose1 w:val="00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charset w:val="80"/>
    <w:family w:val="roman"/>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MT">
    <w:altName w:val="Arial"/>
    <w:charset w:val="00"/>
    <w:family w:val="swiss"/>
    <w:pitch w:val="default"/>
  </w:font>
  <w:font w:name="PT Serif">
    <w:altName w:val="Times New Roman"/>
    <w:charset w:val="00"/>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DF4C0" w14:textId="77777777" w:rsidR="00256E41" w:rsidRPr="00256E41" w:rsidRDefault="000F0F1D">
    <w:pPr>
      <w:pStyle w:val="a4"/>
      <w:jc w:val="right"/>
      <w:rPr>
        <w:sz w:val="24"/>
        <w:szCs w:val="24"/>
      </w:rPr>
    </w:pPr>
    <w:r w:rsidRPr="00256E41">
      <w:rPr>
        <w:sz w:val="24"/>
        <w:szCs w:val="24"/>
      </w:rPr>
      <w:fldChar w:fldCharType="begin"/>
    </w:r>
    <w:r w:rsidR="00256E41" w:rsidRPr="00256E41">
      <w:rPr>
        <w:sz w:val="24"/>
        <w:szCs w:val="24"/>
      </w:rPr>
      <w:instrText xml:space="preserve"> PAGE   \* MERGEFORMAT </w:instrText>
    </w:r>
    <w:r w:rsidRPr="00256E41">
      <w:rPr>
        <w:sz w:val="24"/>
        <w:szCs w:val="24"/>
      </w:rPr>
      <w:fldChar w:fldCharType="separate"/>
    </w:r>
    <w:r w:rsidR="00192798">
      <w:rPr>
        <w:noProof/>
        <w:sz w:val="24"/>
        <w:szCs w:val="24"/>
      </w:rPr>
      <w:t>1</w:t>
    </w:r>
    <w:r w:rsidRPr="00256E41">
      <w:rPr>
        <w:sz w:val="24"/>
        <w:szCs w:val="24"/>
      </w:rPr>
      <w:fldChar w:fldCharType="end"/>
    </w:r>
  </w:p>
  <w:p w14:paraId="65C33B0C" w14:textId="77777777" w:rsidR="000023E8" w:rsidRDefault="000023E8">
    <w:pPr>
      <w:pStyle w:val="a4"/>
    </w:pPr>
  </w:p>
  <w:p w14:paraId="37326268" w14:textId="77777777" w:rsidR="00A222D7" w:rsidRDefault="00A222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130AB" w14:textId="77777777" w:rsidR="006F115F" w:rsidRDefault="006F115F">
      <w:r>
        <w:separator/>
      </w:r>
    </w:p>
  </w:footnote>
  <w:footnote w:type="continuationSeparator" w:id="0">
    <w:p w14:paraId="04D02448" w14:textId="77777777" w:rsidR="006F115F" w:rsidRDefault="006F1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4865A6"/>
    <w:multiLevelType w:val="hybridMultilevel"/>
    <w:tmpl w:val="C912444E"/>
    <w:lvl w:ilvl="0" w:tplc="04190005">
      <w:start w:val="1"/>
      <w:numFmt w:val="bullet"/>
      <w:lvlText w:val=""/>
      <w:lvlJc w:val="left"/>
      <w:pPr>
        <w:ind w:left="1428" w:hanging="360"/>
      </w:pPr>
      <w:rPr>
        <w:rFonts w:ascii="Marlett" w:hAnsi="Marlett"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F2C3EE6"/>
    <w:multiLevelType w:val="hybridMultilevel"/>
    <w:tmpl w:val="3B4E6F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756C4D"/>
    <w:multiLevelType w:val="hybridMultilevel"/>
    <w:tmpl w:val="3B4E6F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D43C07"/>
    <w:multiLevelType w:val="hybridMultilevel"/>
    <w:tmpl w:val="3B4E6F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C374DB"/>
    <w:multiLevelType w:val="multilevel"/>
    <w:tmpl w:val="69A2F65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5E462DC"/>
    <w:multiLevelType w:val="multilevel"/>
    <w:tmpl w:val="C4C66116"/>
    <w:lvl w:ilvl="0">
      <w:start w:val="5"/>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7" w15:restartNumberingAfterBreak="0">
    <w:nsid w:val="2D5E2710"/>
    <w:multiLevelType w:val="hybridMultilevel"/>
    <w:tmpl w:val="B53EAB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FF0174"/>
    <w:multiLevelType w:val="hybridMultilevel"/>
    <w:tmpl w:val="F7D40BBC"/>
    <w:lvl w:ilvl="0" w:tplc="DB04C30A">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9EA78BA"/>
    <w:multiLevelType w:val="multilevel"/>
    <w:tmpl w:val="B478DF5A"/>
    <w:lvl w:ilvl="0">
      <w:start w:val="1"/>
      <w:numFmt w:val="bullet"/>
      <w:lvlText w:val=""/>
      <w:lvlJc w:val="left"/>
      <w:pPr>
        <w:ind w:left="360" w:hanging="360"/>
      </w:pPr>
      <w:rPr>
        <w:rFonts w:ascii="Symbol" w:hAnsi="Symbol"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3FAF5708"/>
    <w:multiLevelType w:val="hybridMultilevel"/>
    <w:tmpl w:val="1D34C6BC"/>
    <w:lvl w:ilvl="0" w:tplc="DB04C30A">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498B1318"/>
    <w:multiLevelType w:val="multilevel"/>
    <w:tmpl w:val="5E3A2C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C063B98"/>
    <w:multiLevelType w:val="multilevel"/>
    <w:tmpl w:val="E76E0894"/>
    <w:lvl w:ilvl="0">
      <w:start w:val="3"/>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15:restartNumberingAfterBreak="0">
    <w:nsid w:val="539B15A2"/>
    <w:multiLevelType w:val="multilevel"/>
    <w:tmpl w:val="35B004C2"/>
    <w:lvl w:ilvl="0">
      <w:start w:val="1"/>
      <w:numFmt w:val="bullet"/>
      <w:lvlText w:val=""/>
      <w:lvlJc w:val="left"/>
      <w:pPr>
        <w:ind w:left="360" w:hanging="360"/>
      </w:pPr>
      <w:rPr>
        <w:rFonts w:ascii="Symbol" w:hAnsi="Symbol"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4" w15:restartNumberingAfterBreak="0">
    <w:nsid w:val="5CE16F27"/>
    <w:multiLevelType w:val="multilevel"/>
    <w:tmpl w:val="E61E935A"/>
    <w:lvl w:ilvl="0">
      <w:start w:val="4"/>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5" w15:restartNumberingAfterBreak="0">
    <w:nsid w:val="604040C7"/>
    <w:multiLevelType w:val="hybridMultilevel"/>
    <w:tmpl w:val="BC68664E"/>
    <w:lvl w:ilvl="0" w:tplc="4866EF2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3091B5E"/>
    <w:multiLevelType w:val="multilevel"/>
    <w:tmpl w:val="1EE6C826"/>
    <w:lvl w:ilvl="0">
      <w:start w:val="1"/>
      <w:numFmt w:val="decimal"/>
      <w:lvlText w:val="%1."/>
      <w:lvlJc w:val="left"/>
      <w:pPr>
        <w:ind w:left="360" w:hanging="360"/>
      </w:pPr>
      <w:rPr>
        <w:rFonts w:eastAsia="TimesNewRomanPSMT" w:cs="TimesNewRomanPSMT" w:hint="default"/>
      </w:rPr>
    </w:lvl>
    <w:lvl w:ilvl="1">
      <w:start w:val="1"/>
      <w:numFmt w:val="decimal"/>
      <w:lvlText w:val="%1.%2."/>
      <w:lvlJc w:val="left"/>
      <w:pPr>
        <w:ind w:left="1800" w:hanging="360"/>
      </w:pPr>
      <w:rPr>
        <w:rFonts w:eastAsia="TimesNewRomanPSMT" w:cs="TimesNewRomanPSMT" w:hint="default"/>
      </w:rPr>
    </w:lvl>
    <w:lvl w:ilvl="2">
      <w:start w:val="1"/>
      <w:numFmt w:val="decimal"/>
      <w:lvlText w:val="%1.%2.%3."/>
      <w:lvlJc w:val="left"/>
      <w:pPr>
        <w:ind w:left="3600" w:hanging="720"/>
      </w:pPr>
      <w:rPr>
        <w:rFonts w:eastAsia="TimesNewRomanPSMT" w:cs="TimesNewRomanPSMT" w:hint="default"/>
      </w:rPr>
    </w:lvl>
    <w:lvl w:ilvl="3">
      <w:start w:val="1"/>
      <w:numFmt w:val="decimal"/>
      <w:lvlText w:val="%1.%2.%3.%4."/>
      <w:lvlJc w:val="left"/>
      <w:pPr>
        <w:ind w:left="5040" w:hanging="720"/>
      </w:pPr>
      <w:rPr>
        <w:rFonts w:eastAsia="TimesNewRomanPSMT" w:cs="TimesNewRomanPSMT" w:hint="default"/>
      </w:rPr>
    </w:lvl>
    <w:lvl w:ilvl="4">
      <w:start w:val="1"/>
      <w:numFmt w:val="decimal"/>
      <w:lvlText w:val="%1.%2.%3.%4.%5."/>
      <w:lvlJc w:val="left"/>
      <w:pPr>
        <w:ind w:left="6840" w:hanging="1080"/>
      </w:pPr>
      <w:rPr>
        <w:rFonts w:eastAsia="TimesNewRomanPSMT" w:cs="TimesNewRomanPSMT" w:hint="default"/>
      </w:rPr>
    </w:lvl>
    <w:lvl w:ilvl="5">
      <w:start w:val="1"/>
      <w:numFmt w:val="decimal"/>
      <w:lvlText w:val="%1.%2.%3.%4.%5.%6."/>
      <w:lvlJc w:val="left"/>
      <w:pPr>
        <w:ind w:left="8280" w:hanging="1080"/>
      </w:pPr>
      <w:rPr>
        <w:rFonts w:eastAsia="TimesNewRomanPSMT" w:cs="TimesNewRomanPSMT" w:hint="default"/>
      </w:rPr>
    </w:lvl>
    <w:lvl w:ilvl="6">
      <w:start w:val="1"/>
      <w:numFmt w:val="decimal"/>
      <w:lvlText w:val="%1.%2.%3.%4.%5.%6.%7."/>
      <w:lvlJc w:val="left"/>
      <w:pPr>
        <w:ind w:left="10080" w:hanging="1440"/>
      </w:pPr>
      <w:rPr>
        <w:rFonts w:eastAsia="TimesNewRomanPSMT" w:cs="TimesNewRomanPSMT" w:hint="default"/>
      </w:rPr>
    </w:lvl>
    <w:lvl w:ilvl="7">
      <w:start w:val="1"/>
      <w:numFmt w:val="decimal"/>
      <w:lvlText w:val="%1.%2.%3.%4.%5.%6.%7.%8."/>
      <w:lvlJc w:val="left"/>
      <w:pPr>
        <w:ind w:left="11520" w:hanging="1440"/>
      </w:pPr>
      <w:rPr>
        <w:rFonts w:eastAsia="TimesNewRomanPSMT" w:cs="TimesNewRomanPSMT" w:hint="default"/>
      </w:rPr>
    </w:lvl>
    <w:lvl w:ilvl="8">
      <w:start w:val="1"/>
      <w:numFmt w:val="decimal"/>
      <w:lvlText w:val="%1.%2.%3.%4.%5.%6.%7.%8.%9."/>
      <w:lvlJc w:val="left"/>
      <w:pPr>
        <w:ind w:left="13320" w:hanging="1800"/>
      </w:pPr>
      <w:rPr>
        <w:rFonts w:eastAsia="TimesNewRomanPSMT" w:cs="TimesNewRomanPSMT" w:hint="default"/>
      </w:rPr>
    </w:lvl>
  </w:abstractNum>
  <w:abstractNum w:abstractNumId="17" w15:restartNumberingAfterBreak="0">
    <w:nsid w:val="63A56D25"/>
    <w:multiLevelType w:val="multilevel"/>
    <w:tmpl w:val="C3423866"/>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8" w15:restartNumberingAfterBreak="0">
    <w:nsid w:val="66907A59"/>
    <w:multiLevelType w:val="hybridMultilevel"/>
    <w:tmpl w:val="B53EAB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450AB5"/>
    <w:multiLevelType w:val="multilevel"/>
    <w:tmpl w:val="B958FA6C"/>
    <w:lvl w:ilvl="0">
      <w:start w:val="1"/>
      <w:numFmt w:val="decimal"/>
      <w:pStyle w:val="a"/>
      <w:isLgl/>
      <w:suff w:val="space"/>
      <w:lvlText w:val="%1."/>
      <w:lvlJc w:val="left"/>
      <w:pPr>
        <w:ind w:left="6237" w:firstLine="851"/>
      </w:pPr>
    </w:lvl>
    <w:lvl w:ilvl="1">
      <w:start w:val="1"/>
      <w:numFmt w:val="none"/>
      <w:suff w:val="nothing"/>
      <w:lvlText w:val=""/>
      <w:lvlJc w:val="left"/>
      <w:pPr>
        <w:ind w:left="0" w:firstLine="851"/>
      </w:pPr>
    </w:lvl>
    <w:lvl w:ilvl="2">
      <w:start w:val="1"/>
      <w:numFmt w:val="decimal"/>
      <w:suff w:val="space"/>
      <w:lvlText w:val="%1.%2%3."/>
      <w:lvlJc w:val="left"/>
      <w:pPr>
        <w:ind w:left="0" w:firstLine="851"/>
      </w:pPr>
      <w:rPr>
        <w:b w:val="0"/>
      </w:rPr>
    </w:lvl>
    <w:lvl w:ilvl="3">
      <w:start w:val="1"/>
      <w:numFmt w:val="none"/>
      <w:suff w:val="space"/>
      <w:lvlText w:val=""/>
      <w:lvlJc w:val="left"/>
      <w:pPr>
        <w:ind w:left="0" w:firstLine="851"/>
      </w:pPr>
    </w:lvl>
    <w:lvl w:ilvl="4">
      <w:start w:val="1"/>
      <w:numFmt w:val="decimal"/>
      <w:suff w:val="space"/>
      <w:lvlText w:val="%1.%2%3.%4%5."/>
      <w:lvlJc w:val="left"/>
      <w:pPr>
        <w:ind w:left="0" w:firstLine="851"/>
      </w:pPr>
    </w:lvl>
    <w:lvl w:ilvl="5">
      <w:start w:val="1"/>
      <w:numFmt w:val="none"/>
      <w:suff w:val="nothing"/>
      <w:lvlText w:val=""/>
      <w:lvlJc w:val="left"/>
      <w:pPr>
        <w:ind w:left="0" w:firstLine="851"/>
      </w:pPr>
    </w:lvl>
    <w:lvl w:ilvl="6">
      <w:start w:val="1"/>
      <w:numFmt w:val="russianLower"/>
      <w:suff w:val="space"/>
      <w:lvlText w:val="%7)"/>
      <w:lvlJc w:val="left"/>
      <w:pPr>
        <w:ind w:left="0" w:firstLine="851"/>
      </w:pPr>
    </w:lvl>
    <w:lvl w:ilvl="7">
      <w:start w:val="1"/>
      <w:numFmt w:val="none"/>
      <w:suff w:val="space"/>
      <w:lvlText w:val=""/>
      <w:lvlJc w:val="left"/>
      <w:pPr>
        <w:ind w:left="0" w:firstLine="851"/>
      </w:pPr>
    </w:lvl>
    <w:lvl w:ilvl="8">
      <w:start w:val="1"/>
      <w:numFmt w:val="bullet"/>
      <w:suff w:val="space"/>
      <w:lvlText w:val="–"/>
      <w:lvlJc w:val="left"/>
      <w:pPr>
        <w:ind w:left="0" w:firstLine="851"/>
      </w:pPr>
      <w:rPr>
        <w:rFonts w:ascii="Times New Roman" w:hAnsi="Times New Roman" w:cs="Times New Roman" w:hint="default"/>
      </w:rPr>
    </w:lvl>
  </w:abstractNum>
  <w:abstractNum w:abstractNumId="20" w15:restartNumberingAfterBreak="0">
    <w:nsid w:val="7C1B634F"/>
    <w:multiLevelType w:val="hybridMultilevel"/>
    <w:tmpl w:val="3B4E6F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17"/>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8"/>
  </w:num>
  <w:num w:numId="6">
    <w:abstractNumId w:val="12"/>
  </w:num>
  <w:num w:numId="7">
    <w:abstractNumId w:val="14"/>
  </w:num>
  <w:num w:numId="8">
    <w:abstractNumId w:val="10"/>
  </w:num>
  <w:num w:numId="9">
    <w:abstractNumId w:val="6"/>
  </w:num>
  <w:num w:numId="10">
    <w:abstractNumId w:val="5"/>
  </w:num>
  <w:num w:numId="11">
    <w:abstractNumId w:val="9"/>
  </w:num>
  <w:num w:numId="12">
    <w:abstractNumId w:val="11"/>
  </w:num>
  <w:num w:numId="13">
    <w:abstractNumId w:val="13"/>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num>
  <w:num w:numId="18">
    <w:abstractNumId w:val="20"/>
  </w:num>
  <w:num w:numId="19">
    <w:abstractNumId w:val="3"/>
  </w:num>
  <w:num w:numId="20">
    <w:abstractNumId w:val="7"/>
  </w:num>
  <w:num w:numId="21">
    <w:abstractNumId w:val="2"/>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707"/>
    <w:rsid w:val="000023E8"/>
    <w:rsid w:val="000526ED"/>
    <w:rsid w:val="00064A17"/>
    <w:rsid w:val="000A418C"/>
    <w:rsid w:val="000E29DD"/>
    <w:rsid w:val="000F0E80"/>
    <w:rsid w:val="000F0F1D"/>
    <w:rsid w:val="001045C6"/>
    <w:rsid w:val="00113BCD"/>
    <w:rsid w:val="0012298F"/>
    <w:rsid w:val="0018764E"/>
    <w:rsid w:val="00192798"/>
    <w:rsid w:val="00217707"/>
    <w:rsid w:val="0022270E"/>
    <w:rsid w:val="00237C8D"/>
    <w:rsid w:val="002479C4"/>
    <w:rsid w:val="00256E41"/>
    <w:rsid w:val="00297D8E"/>
    <w:rsid w:val="002C5950"/>
    <w:rsid w:val="002D0C2F"/>
    <w:rsid w:val="002F2E16"/>
    <w:rsid w:val="002F4AFD"/>
    <w:rsid w:val="00324D97"/>
    <w:rsid w:val="003755F7"/>
    <w:rsid w:val="003865D0"/>
    <w:rsid w:val="003E47DC"/>
    <w:rsid w:val="00413C2D"/>
    <w:rsid w:val="00463474"/>
    <w:rsid w:val="00470DCF"/>
    <w:rsid w:val="00474418"/>
    <w:rsid w:val="00495E08"/>
    <w:rsid w:val="004A2111"/>
    <w:rsid w:val="004D1777"/>
    <w:rsid w:val="004E3385"/>
    <w:rsid w:val="004E58BB"/>
    <w:rsid w:val="004F4687"/>
    <w:rsid w:val="00590FD5"/>
    <w:rsid w:val="005A2CEF"/>
    <w:rsid w:val="005C5A0B"/>
    <w:rsid w:val="005D7CD4"/>
    <w:rsid w:val="005F107C"/>
    <w:rsid w:val="005F6BE2"/>
    <w:rsid w:val="00606EAC"/>
    <w:rsid w:val="00631832"/>
    <w:rsid w:val="00640071"/>
    <w:rsid w:val="00642D9C"/>
    <w:rsid w:val="006A4BF9"/>
    <w:rsid w:val="006F115F"/>
    <w:rsid w:val="007011D9"/>
    <w:rsid w:val="00726F6D"/>
    <w:rsid w:val="00736B92"/>
    <w:rsid w:val="00744214"/>
    <w:rsid w:val="00770340"/>
    <w:rsid w:val="00781965"/>
    <w:rsid w:val="007843D1"/>
    <w:rsid w:val="007A204F"/>
    <w:rsid w:val="007A2A57"/>
    <w:rsid w:val="007C4CEF"/>
    <w:rsid w:val="007E1211"/>
    <w:rsid w:val="007E7188"/>
    <w:rsid w:val="00836C37"/>
    <w:rsid w:val="008779FC"/>
    <w:rsid w:val="00885FE3"/>
    <w:rsid w:val="008A5E70"/>
    <w:rsid w:val="008B6ECB"/>
    <w:rsid w:val="008C262C"/>
    <w:rsid w:val="009022D3"/>
    <w:rsid w:val="0093768A"/>
    <w:rsid w:val="0095794B"/>
    <w:rsid w:val="00970B8D"/>
    <w:rsid w:val="00A222D7"/>
    <w:rsid w:val="00A23029"/>
    <w:rsid w:val="00A33BAD"/>
    <w:rsid w:val="00A658B4"/>
    <w:rsid w:val="00A702E3"/>
    <w:rsid w:val="00AC73F8"/>
    <w:rsid w:val="00AE6D5A"/>
    <w:rsid w:val="00B3515D"/>
    <w:rsid w:val="00B44DC4"/>
    <w:rsid w:val="00BE3933"/>
    <w:rsid w:val="00BF66DB"/>
    <w:rsid w:val="00C13288"/>
    <w:rsid w:val="00C255C4"/>
    <w:rsid w:val="00C272A0"/>
    <w:rsid w:val="00C47BA7"/>
    <w:rsid w:val="00C56296"/>
    <w:rsid w:val="00C675A0"/>
    <w:rsid w:val="00C73857"/>
    <w:rsid w:val="00C83AE0"/>
    <w:rsid w:val="00C844D8"/>
    <w:rsid w:val="00C96BE1"/>
    <w:rsid w:val="00CA210A"/>
    <w:rsid w:val="00CD5B98"/>
    <w:rsid w:val="00D04D63"/>
    <w:rsid w:val="00D22B43"/>
    <w:rsid w:val="00D35C81"/>
    <w:rsid w:val="00D574BA"/>
    <w:rsid w:val="00D846AD"/>
    <w:rsid w:val="00D87CF7"/>
    <w:rsid w:val="00D90B90"/>
    <w:rsid w:val="00DA1842"/>
    <w:rsid w:val="00DE5C70"/>
    <w:rsid w:val="00DE7311"/>
    <w:rsid w:val="00DF02B1"/>
    <w:rsid w:val="00E14E94"/>
    <w:rsid w:val="00E23931"/>
    <w:rsid w:val="00E553E4"/>
    <w:rsid w:val="00E63E27"/>
    <w:rsid w:val="00E667F7"/>
    <w:rsid w:val="00E67A7D"/>
    <w:rsid w:val="00E93FE8"/>
    <w:rsid w:val="00EB7B1E"/>
    <w:rsid w:val="00EC614B"/>
    <w:rsid w:val="00F30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55E9"/>
  <w15:docId w15:val="{58002A56-3895-4FD1-B2FA-208DAD20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17707"/>
    <w:pPr>
      <w:suppressAutoHyphens/>
    </w:pPr>
    <w:rPr>
      <w:rFonts w:ascii="Times New Roman" w:eastAsia="Times New Roman" w:hAnsi="Times New Roman"/>
      <w:lang w:eastAsia="zh-CN"/>
    </w:rPr>
  </w:style>
  <w:style w:type="paragraph" w:styleId="1">
    <w:name w:val="heading 1"/>
    <w:basedOn w:val="a0"/>
    <w:next w:val="a0"/>
    <w:link w:val="10"/>
    <w:qFormat/>
    <w:rsid w:val="00217707"/>
    <w:pPr>
      <w:keepNext/>
      <w:numPr>
        <w:numId w:val="1"/>
      </w:numPr>
      <w:spacing w:before="240" w:after="60"/>
      <w:outlineLvl w:val="0"/>
    </w:pPr>
    <w:rPr>
      <w:rFonts w:ascii="Arial" w:hAnsi="Arial" w:cs="Arial"/>
      <w:b/>
      <w:kern w:val="1"/>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217707"/>
    <w:rPr>
      <w:rFonts w:ascii="Arial" w:eastAsia="Times New Roman" w:hAnsi="Arial" w:cs="Arial"/>
      <w:b/>
      <w:kern w:val="1"/>
      <w:sz w:val="24"/>
      <w:szCs w:val="20"/>
      <w:lang w:eastAsia="zh-CN"/>
    </w:rPr>
  </w:style>
  <w:style w:type="paragraph" w:styleId="a4">
    <w:name w:val="footer"/>
    <w:basedOn w:val="a0"/>
    <w:link w:val="a5"/>
    <w:uiPriority w:val="99"/>
    <w:rsid w:val="00217707"/>
  </w:style>
  <w:style w:type="character" w:customStyle="1" w:styleId="a5">
    <w:name w:val="Нижний колонтитул Знак"/>
    <w:link w:val="a4"/>
    <w:uiPriority w:val="99"/>
    <w:rsid w:val="00217707"/>
    <w:rPr>
      <w:rFonts w:ascii="Times New Roman" w:eastAsia="Times New Roman" w:hAnsi="Times New Roman" w:cs="Times New Roman"/>
      <w:sz w:val="20"/>
      <w:szCs w:val="20"/>
      <w:lang w:eastAsia="zh-CN"/>
    </w:rPr>
  </w:style>
  <w:style w:type="paragraph" w:styleId="a6">
    <w:name w:val="header"/>
    <w:basedOn w:val="a0"/>
    <w:link w:val="a7"/>
    <w:rsid w:val="00217707"/>
  </w:style>
  <w:style w:type="character" w:customStyle="1" w:styleId="a7">
    <w:name w:val="Верхний колонтитул Знак"/>
    <w:link w:val="a6"/>
    <w:rsid w:val="00217707"/>
    <w:rPr>
      <w:rFonts w:ascii="Times New Roman" w:eastAsia="Times New Roman" w:hAnsi="Times New Roman" w:cs="Times New Roman"/>
      <w:sz w:val="20"/>
      <w:szCs w:val="20"/>
      <w:lang w:eastAsia="zh-CN"/>
    </w:rPr>
  </w:style>
  <w:style w:type="paragraph" w:customStyle="1" w:styleId="a8">
    <w:name w:val="Îáû÷íûé"/>
    <w:rsid w:val="00217707"/>
    <w:pPr>
      <w:widowControl w:val="0"/>
      <w:suppressAutoHyphens/>
      <w:jc w:val="both"/>
    </w:pPr>
    <w:rPr>
      <w:rFonts w:ascii="Times New Roman" w:eastAsia="Arial" w:hAnsi="Times New Roman"/>
      <w:sz w:val="24"/>
      <w:lang w:eastAsia="zh-CN"/>
    </w:rPr>
  </w:style>
  <w:style w:type="paragraph" w:styleId="a9">
    <w:name w:val="Normal (Web)"/>
    <w:basedOn w:val="a0"/>
    <w:rsid w:val="00217707"/>
    <w:pPr>
      <w:suppressAutoHyphens w:val="0"/>
      <w:spacing w:before="280" w:after="280"/>
    </w:pPr>
    <w:rPr>
      <w:sz w:val="24"/>
      <w:szCs w:val="24"/>
    </w:rPr>
  </w:style>
  <w:style w:type="character" w:styleId="aa">
    <w:name w:val="Strong"/>
    <w:qFormat/>
    <w:rsid w:val="00217707"/>
    <w:rPr>
      <w:b/>
      <w:bCs/>
    </w:rPr>
  </w:style>
  <w:style w:type="character" w:customStyle="1" w:styleId="ab">
    <w:name w:val="Положение Знак"/>
    <w:link w:val="a"/>
    <w:locked/>
    <w:rsid w:val="00217707"/>
    <w:rPr>
      <w:rFonts w:ascii="Times New Roman" w:eastAsia="Times New Roman" w:hAnsi="Times New Roman"/>
      <w:sz w:val="26"/>
      <w:szCs w:val="24"/>
      <w:lang w:val="x-none"/>
    </w:rPr>
  </w:style>
  <w:style w:type="paragraph" w:customStyle="1" w:styleId="a">
    <w:name w:val="Положение"/>
    <w:basedOn w:val="a0"/>
    <w:link w:val="ab"/>
    <w:qFormat/>
    <w:rsid w:val="00217707"/>
    <w:pPr>
      <w:numPr>
        <w:numId w:val="4"/>
      </w:numPr>
      <w:suppressAutoHyphens w:val="0"/>
      <w:jc w:val="both"/>
    </w:pPr>
    <w:rPr>
      <w:sz w:val="26"/>
      <w:szCs w:val="24"/>
      <w:lang w:val="x-none" w:eastAsia="x-none"/>
    </w:rPr>
  </w:style>
  <w:style w:type="paragraph" w:styleId="ac">
    <w:name w:val="No Spacing"/>
    <w:qFormat/>
    <w:rsid w:val="00DE7311"/>
    <w:pPr>
      <w:suppressAutoHyphens/>
    </w:pPr>
    <w:rPr>
      <w:sz w:val="22"/>
      <w:szCs w:val="22"/>
      <w:lang w:eastAsia="ar-SA"/>
    </w:rPr>
  </w:style>
  <w:style w:type="paragraph" w:customStyle="1" w:styleId="ConsPlusNormal">
    <w:name w:val="ConsPlusNormal"/>
    <w:rsid w:val="0093768A"/>
    <w:pPr>
      <w:widowControl w:val="0"/>
      <w:autoSpaceDE w:val="0"/>
      <w:autoSpaceDN w:val="0"/>
      <w:adjustRightInd w:val="0"/>
    </w:pPr>
    <w:rPr>
      <w:rFonts w:ascii="Arial" w:eastAsia="Times New Roman" w:hAnsi="Arial" w:cs="Arial"/>
    </w:rPr>
  </w:style>
  <w:style w:type="character" w:styleId="ad">
    <w:name w:val="annotation reference"/>
    <w:basedOn w:val="a1"/>
    <w:uiPriority w:val="99"/>
    <w:semiHidden/>
    <w:unhideWhenUsed/>
    <w:rsid w:val="00DE5C70"/>
    <w:rPr>
      <w:sz w:val="16"/>
      <w:szCs w:val="16"/>
    </w:rPr>
  </w:style>
  <w:style w:type="paragraph" w:styleId="ae">
    <w:name w:val="annotation text"/>
    <w:basedOn w:val="a0"/>
    <w:link w:val="af"/>
    <w:uiPriority w:val="99"/>
    <w:semiHidden/>
    <w:unhideWhenUsed/>
    <w:rsid w:val="00DE5C70"/>
  </w:style>
  <w:style w:type="character" w:customStyle="1" w:styleId="af">
    <w:name w:val="Текст примечания Знак"/>
    <w:basedOn w:val="a1"/>
    <w:link w:val="ae"/>
    <w:uiPriority w:val="99"/>
    <w:semiHidden/>
    <w:rsid w:val="00DE5C70"/>
    <w:rPr>
      <w:rFonts w:ascii="Times New Roman" w:eastAsia="Times New Roman" w:hAnsi="Times New Roman"/>
      <w:lang w:eastAsia="zh-CN"/>
    </w:rPr>
  </w:style>
  <w:style w:type="paragraph" w:styleId="af0">
    <w:name w:val="annotation subject"/>
    <w:basedOn w:val="ae"/>
    <w:next w:val="ae"/>
    <w:link w:val="af1"/>
    <w:uiPriority w:val="99"/>
    <w:semiHidden/>
    <w:unhideWhenUsed/>
    <w:rsid w:val="00DE5C70"/>
    <w:rPr>
      <w:b/>
      <w:bCs/>
    </w:rPr>
  </w:style>
  <w:style w:type="character" w:customStyle="1" w:styleId="af1">
    <w:name w:val="Тема примечания Знак"/>
    <w:basedOn w:val="af"/>
    <w:link w:val="af0"/>
    <w:uiPriority w:val="99"/>
    <w:semiHidden/>
    <w:rsid w:val="00DE5C70"/>
    <w:rPr>
      <w:rFonts w:ascii="Times New Roman" w:eastAsia="Times New Roman" w:hAnsi="Times New Roman"/>
      <w:b/>
      <w:bCs/>
      <w:lang w:eastAsia="zh-CN"/>
    </w:rPr>
  </w:style>
  <w:style w:type="paragraph" w:styleId="af2">
    <w:name w:val="Balloon Text"/>
    <w:basedOn w:val="a0"/>
    <w:link w:val="af3"/>
    <w:uiPriority w:val="99"/>
    <w:semiHidden/>
    <w:unhideWhenUsed/>
    <w:rsid w:val="00DE5C70"/>
    <w:rPr>
      <w:rFonts w:ascii="Tahoma" w:hAnsi="Tahoma" w:cs="Tahoma"/>
      <w:sz w:val="16"/>
      <w:szCs w:val="16"/>
    </w:rPr>
  </w:style>
  <w:style w:type="character" w:customStyle="1" w:styleId="af3">
    <w:name w:val="Текст выноски Знак"/>
    <w:basedOn w:val="a1"/>
    <w:link w:val="af2"/>
    <w:uiPriority w:val="99"/>
    <w:semiHidden/>
    <w:rsid w:val="00DE5C70"/>
    <w:rPr>
      <w:rFonts w:ascii="Tahoma" w:eastAsia="Times New Roman" w:hAnsi="Tahoma" w:cs="Tahoma"/>
      <w:sz w:val="16"/>
      <w:szCs w:val="16"/>
      <w:lang w:eastAsia="zh-CN"/>
    </w:rPr>
  </w:style>
  <w:style w:type="table" w:styleId="af4">
    <w:name w:val="Table Grid"/>
    <w:basedOn w:val="a2"/>
    <w:uiPriority w:val="39"/>
    <w:rsid w:val="00590F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938281">
      <w:bodyDiv w:val="1"/>
      <w:marLeft w:val="0"/>
      <w:marRight w:val="0"/>
      <w:marTop w:val="0"/>
      <w:marBottom w:val="0"/>
      <w:divBdr>
        <w:top w:val="none" w:sz="0" w:space="0" w:color="auto"/>
        <w:left w:val="none" w:sz="0" w:space="0" w:color="auto"/>
        <w:bottom w:val="none" w:sz="0" w:space="0" w:color="auto"/>
        <w:right w:val="none" w:sz="0" w:space="0" w:color="auto"/>
      </w:divBdr>
    </w:div>
    <w:div w:id="676081487">
      <w:bodyDiv w:val="1"/>
      <w:marLeft w:val="0"/>
      <w:marRight w:val="0"/>
      <w:marTop w:val="0"/>
      <w:marBottom w:val="0"/>
      <w:divBdr>
        <w:top w:val="none" w:sz="0" w:space="0" w:color="auto"/>
        <w:left w:val="none" w:sz="0" w:space="0" w:color="auto"/>
        <w:bottom w:val="none" w:sz="0" w:space="0" w:color="auto"/>
        <w:right w:val="none" w:sz="0" w:space="0" w:color="auto"/>
      </w:divBdr>
    </w:div>
    <w:div w:id="812648088">
      <w:bodyDiv w:val="1"/>
      <w:marLeft w:val="0"/>
      <w:marRight w:val="0"/>
      <w:marTop w:val="0"/>
      <w:marBottom w:val="0"/>
      <w:divBdr>
        <w:top w:val="none" w:sz="0" w:space="0" w:color="auto"/>
        <w:left w:val="none" w:sz="0" w:space="0" w:color="auto"/>
        <w:bottom w:val="none" w:sz="0" w:space="0" w:color="auto"/>
        <w:right w:val="none" w:sz="0" w:space="0" w:color="auto"/>
      </w:divBdr>
    </w:div>
    <w:div w:id="923956245">
      <w:bodyDiv w:val="1"/>
      <w:marLeft w:val="0"/>
      <w:marRight w:val="0"/>
      <w:marTop w:val="0"/>
      <w:marBottom w:val="0"/>
      <w:divBdr>
        <w:top w:val="none" w:sz="0" w:space="0" w:color="auto"/>
        <w:left w:val="none" w:sz="0" w:space="0" w:color="auto"/>
        <w:bottom w:val="none" w:sz="0" w:space="0" w:color="auto"/>
        <w:right w:val="none" w:sz="0" w:space="0" w:color="auto"/>
      </w:divBdr>
    </w:div>
    <w:div w:id="1190533081">
      <w:bodyDiv w:val="1"/>
      <w:marLeft w:val="0"/>
      <w:marRight w:val="0"/>
      <w:marTop w:val="0"/>
      <w:marBottom w:val="0"/>
      <w:divBdr>
        <w:top w:val="none" w:sz="0" w:space="0" w:color="auto"/>
        <w:left w:val="none" w:sz="0" w:space="0" w:color="auto"/>
        <w:bottom w:val="none" w:sz="0" w:space="0" w:color="auto"/>
        <w:right w:val="none" w:sz="0" w:space="0" w:color="auto"/>
      </w:divBdr>
    </w:div>
    <w:div w:id="1398283394">
      <w:bodyDiv w:val="1"/>
      <w:marLeft w:val="0"/>
      <w:marRight w:val="0"/>
      <w:marTop w:val="0"/>
      <w:marBottom w:val="0"/>
      <w:divBdr>
        <w:top w:val="none" w:sz="0" w:space="0" w:color="auto"/>
        <w:left w:val="none" w:sz="0" w:space="0" w:color="auto"/>
        <w:bottom w:val="none" w:sz="0" w:space="0" w:color="auto"/>
        <w:right w:val="none" w:sz="0" w:space="0" w:color="auto"/>
      </w:divBdr>
    </w:div>
    <w:div w:id="202424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13</Pages>
  <Words>4590</Words>
  <Characters>26166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 Alexander</dc:creator>
  <cp:lastModifiedBy>sesmaster@mail.ru</cp:lastModifiedBy>
  <cp:revision>19</cp:revision>
  <cp:lastPrinted>2020-12-01T07:52:00Z</cp:lastPrinted>
  <dcterms:created xsi:type="dcterms:W3CDTF">2020-11-27T06:41:00Z</dcterms:created>
  <dcterms:modified xsi:type="dcterms:W3CDTF">2020-12-01T07:57:00Z</dcterms:modified>
</cp:coreProperties>
</file>